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00E6" w14:textId="07B4A2ED" w:rsidR="0078708F" w:rsidRPr="00692DC6" w:rsidRDefault="0078708F" w:rsidP="00C614A7">
      <w:pPr>
        <w:tabs>
          <w:tab w:val="left" w:pos="426"/>
        </w:tabs>
        <w:rPr>
          <w:sz w:val="28"/>
          <w:u w:val="single"/>
        </w:rPr>
      </w:pPr>
      <w:del w:id="0" w:author="Bettina de Jong" w:date="2020-09-29T17:03:00Z">
        <w:r w:rsidRPr="00692DC6" w:rsidDel="00F242B6">
          <w:rPr>
            <w:sz w:val="28"/>
            <w:u w:val="single"/>
          </w:rPr>
          <w:delText xml:space="preserve">Prior </w:delText>
        </w:r>
      </w:del>
      <w:ins w:id="1" w:author="Bettina de Jong" w:date="2020-09-29T17:03:00Z">
        <w:r w:rsidR="00F242B6">
          <w:rPr>
            <w:sz w:val="28"/>
            <w:u w:val="single"/>
          </w:rPr>
          <w:t>Work</w:t>
        </w:r>
        <w:r w:rsidR="00F242B6" w:rsidRPr="00692DC6">
          <w:rPr>
            <w:sz w:val="28"/>
            <w:u w:val="single"/>
          </w:rPr>
          <w:t xml:space="preserve"> </w:t>
        </w:r>
      </w:ins>
      <w:r w:rsidRPr="00692DC6">
        <w:rPr>
          <w:sz w:val="28"/>
          <w:u w:val="single"/>
        </w:rPr>
        <w:t xml:space="preserve">Experience Statements by </w:t>
      </w:r>
      <w:r w:rsidR="00692DC6">
        <w:rPr>
          <w:sz w:val="28"/>
          <w:u w:val="single"/>
        </w:rPr>
        <w:t xml:space="preserve">the </w:t>
      </w:r>
      <w:del w:id="2" w:author="Bettina de Jong" w:date="2020-09-29T17:04:00Z">
        <w:r w:rsidRPr="00692DC6" w:rsidDel="00F242B6">
          <w:rPr>
            <w:sz w:val="28"/>
            <w:u w:val="single"/>
          </w:rPr>
          <w:delText xml:space="preserve">PER </w:delText>
        </w:r>
      </w:del>
      <w:r w:rsidRPr="00692DC6">
        <w:rPr>
          <w:sz w:val="28"/>
          <w:u w:val="single"/>
        </w:rPr>
        <w:t>Applicant</w:t>
      </w:r>
    </w:p>
    <w:p w14:paraId="61AA3A77" w14:textId="77777777" w:rsidR="00FA6B21" w:rsidRPr="0078708F" w:rsidRDefault="00FA6B21" w:rsidP="00C614A7">
      <w:pPr>
        <w:tabs>
          <w:tab w:val="left" w:pos="426"/>
        </w:tabs>
        <w:rPr>
          <w:u w:val="single"/>
        </w:rPr>
      </w:pPr>
    </w:p>
    <w:p w14:paraId="5A91C8F0" w14:textId="49ADE3BA" w:rsidR="00896A5F" w:rsidRDefault="008F00D7" w:rsidP="00C614A7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81B65A" wp14:editId="01CE46BD">
                <wp:simplePos x="0" y="0"/>
                <wp:positionH relativeFrom="column">
                  <wp:posOffset>32966</wp:posOffset>
                </wp:positionH>
                <wp:positionV relativeFrom="paragraph">
                  <wp:posOffset>1936102</wp:posOffset>
                </wp:positionV>
                <wp:extent cx="5591175" cy="1835785"/>
                <wp:effectExtent l="0" t="0" r="0" b="635"/>
                <wp:wrapTopAndBottom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117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4E307" w14:textId="77777777" w:rsidR="00FE61FA" w:rsidRDefault="00FE61FA" w:rsidP="00242622">
                            <w:pPr>
                              <w:rPr>
                                <w:i/>
                              </w:rPr>
                            </w:pPr>
                            <w:r w:rsidRPr="009E707E">
                              <w:rPr>
                                <w:b/>
                                <w:i/>
                              </w:rPr>
                              <w:t>Required</w:t>
                            </w:r>
                            <w:r>
                              <w:rPr>
                                <w:i/>
                              </w:rPr>
                              <w:t>: Please outline your experience in searching patent information (most recent first)</w:t>
                            </w:r>
                          </w:p>
                          <w:p w14:paraId="18366C12" w14:textId="77777777" w:rsidR="00FE61FA" w:rsidRDefault="00FE61FA" w:rsidP="0024262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including </w:t>
                            </w:r>
                            <w:r w:rsidR="00A85D0A">
                              <w:rPr>
                                <w:i/>
                              </w:rPr>
                              <w:t xml:space="preserve">the applicable </w:t>
                            </w:r>
                            <w:r w:rsidR="00B93965">
                              <w:rPr>
                                <w:i/>
                              </w:rPr>
                              <w:t xml:space="preserve">period in </w:t>
                            </w:r>
                            <w:r w:rsidR="00A85D0A">
                              <w:rPr>
                                <w:i/>
                              </w:rPr>
                              <w:t xml:space="preserve">years and preferably also months (e.g. October 2012 – March 2016) and </w:t>
                            </w:r>
                            <w:r w:rsidR="00B93965">
                              <w:rPr>
                                <w:i/>
                              </w:rPr>
                              <w:t>per period please provide</w:t>
                            </w:r>
                          </w:p>
                          <w:p w14:paraId="7ADCB0EC" w14:textId="77777777" w:rsidR="00FE61FA" w:rsidRPr="002D10AF" w:rsidRDefault="00FE61FA" w:rsidP="002426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2D10AF">
                              <w:rPr>
                                <w:i/>
                              </w:rPr>
                              <w:t>A rough indication of the amount of time spent on searching (percentage)</w:t>
                            </w:r>
                          </w:p>
                          <w:p w14:paraId="7F7C4B63" w14:textId="77777777" w:rsidR="00FE61FA" w:rsidRDefault="00FE61FA" w:rsidP="002426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2D10AF">
                              <w:rPr>
                                <w:i/>
                              </w:rPr>
                              <w:t>A rough breakdown of the time spent on different types of search</w:t>
                            </w:r>
                            <w:r>
                              <w:rPr>
                                <w:i/>
                              </w:rPr>
                              <w:t xml:space="preserve"> projects</w:t>
                            </w:r>
                            <w:r w:rsidRPr="002D10AF">
                              <w:rPr>
                                <w:i/>
                              </w:rPr>
                              <w:t xml:space="preserve"> as defined in Rule 4.3 (percentages adding up to 100%)</w:t>
                            </w:r>
                          </w:p>
                          <w:p w14:paraId="5E650654" w14:textId="164E0D3F" w:rsidR="00FE61FA" w:rsidDel="00B563A0" w:rsidRDefault="00FE61FA" w:rsidP="0024262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del w:id="3" w:author="Bettina de Jong" w:date="2020-09-29T15:59:00Z"/>
                                <w:i/>
                              </w:rPr>
                            </w:pPr>
                            <w:del w:id="4" w:author="Bettina de Jong" w:date="2020-09-29T15:59:00Z">
                              <w:r w:rsidDel="00B563A0">
                                <w:rPr>
                                  <w:i/>
                                </w:rPr>
                                <w:delText xml:space="preserve">A rough indication of the number of each of the different types of search projects </w:delText>
                              </w:r>
                            </w:del>
                          </w:p>
                          <w:p w14:paraId="6B74E427" w14:textId="77777777" w:rsidR="00FE61FA" w:rsidRDefault="00FE61FA" w:rsidP="001B0E57"/>
                          <w:p w14:paraId="7E619F2E" w14:textId="77777777" w:rsidR="00FE61FA" w:rsidRDefault="00FE61FA" w:rsidP="001B0E57"/>
                          <w:p w14:paraId="0224A106" w14:textId="77777777" w:rsidR="00FE61FA" w:rsidRDefault="00FE61FA" w:rsidP="001B0E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1B65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.6pt;margin-top:152.45pt;width:440.25pt;height:1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">
                <v:path arrowok="t"/>
                <v:textbox style="mso-fit-shape-to-text:t">
                  <w:txbxContent>
                    <w:p w14:paraId="4D74E307" w14:textId="77777777" w:rsidR="00FE61FA" w:rsidRDefault="00FE61FA" w:rsidP="00242622">
                      <w:pPr>
                        <w:rPr>
                          <w:i/>
                        </w:rPr>
                      </w:pPr>
                      <w:r w:rsidRPr="009E707E">
                        <w:rPr>
                          <w:b/>
                          <w:i/>
                        </w:rPr>
                        <w:t>Required</w:t>
                      </w:r>
                      <w:r>
                        <w:rPr>
                          <w:i/>
                        </w:rPr>
                        <w:t>: Please outline your experience in searching patent information (most recent first)</w:t>
                      </w:r>
                    </w:p>
                    <w:p w14:paraId="18366C12" w14:textId="77777777" w:rsidR="00FE61FA" w:rsidRDefault="00FE61FA" w:rsidP="0024262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including </w:t>
                      </w:r>
                      <w:r w:rsidR="00A85D0A">
                        <w:rPr>
                          <w:i/>
                        </w:rPr>
                        <w:t xml:space="preserve">the applicable </w:t>
                      </w:r>
                      <w:r w:rsidR="00B93965">
                        <w:rPr>
                          <w:i/>
                        </w:rPr>
                        <w:t xml:space="preserve">period in </w:t>
                      </w:r>
                      <w:r w:rsidR="00A85D0A">
                        <w:rPr>
                          <w:i/>
                        </w:rPr>
                        <w:t xml:space="preserve">years and preferably also months (e.g. October 2012 – March 2016) and </w:t>
                      </w:r>
                      <w:r w:rsidR="00B93965">
                        <w:rPr>
                          <w:i/>
                        </w:rPr>
                        <w:t>per period please provide</w:t>
                      </w:r>
                    </w:p>
                    <w:p w14:paraId="7ADCB0EC" w14:textId="77777777" w:rsidR="00FE61FA" w:rsidRPr="002D10AF" w:rsidRDefault="00FE61FA" w:rsidP="002426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2D10AF">
                        <w:rPr>
                          <w:i/>
                        </w:rPr>
                        <w:t>A rough indication of the amount of time spent on searching (percentage)</w:t>
                      </w:r>
                    </w:p>
                    <w:p w14:paraId="7F7C4B63" w14:textId="77777777" w:rsidR="00FE61FA" w:rsidRDefault="00FE61FA" w:rsidP="002426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2D10AF">
                        <w:rPr>
                          <w:i/>
                        </w:rPr>
                        <w:t>A rough breakdown of the time spent on different types of search</w:t>
                      </w:r>
                      <w:r>
                        <w:rPr>
                          <w:i/>
                        </w:rPr>
                        <w:t xml:space="preserve"> projects</w:t>
                      </w:r>
                      <w:r w:rsidRPr="002D10AF">
                        <w:rPr>
                          <w:i/>
                        </w:rPr>
                        <w:t xml:space="preserve"> as defined in Rule 4.3 (percentages adding up to 100%)</w:t>
                      </w:r>
                    </w:p>
                    <w:p w14:paraId="5E650654" w14:textId="164E0D3F" w:rsidR="00FE61FA" w:rsidDel="00B563A0" w:rsidRDefault="00FE61FA" w:rsidP="0024262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del w:id="2" w:author="Bettina de Jong" w:date="2020-09-29T15:59:00Z"/>
                          <w:i/>
                        </w:rPr>
                      </w:pPr>
                      <w:del w:id="3" w:author="Bettina de Jong" w:date="2020-09-29T15:59:00Z">
                        <w:r w:rsidDel="00B563A0">
                          <w:rPr>
                            <w:i/>
                          </w:rPr>
                          <w:delText xml:space="preserve">A rough indication of the number of each of the different types of search projects </w:delText>
                        </w:r>
                      </w:del>
                    </w:p>
                    <w:p w14:paraId="6B74E427" w14:textId="77777777" w:rsidR="00FE61FA" w:rsidRDefault="00FE61FA" w:rsidP="001B0E57"/>
                    <w:p w14:paraId="7E619F2E" w14:textId="77777777" w:rsidR="00FE61FA" w:rsidRDefault="00FE61FA" w:rsidP="001B0E57"/>
                    <w:p w14:paraId="0224A106" w14:textId="77777777" w:rsidR="00FE61FA" w:rsidRDefault="00FE61FA" w:rsidP="001B0E57"/>
                  </w:txbxContent>
                </v:textbox>
                <w10:wrap type="topAndBottom"/>
              </v:shape>
            </w:pict>
          </mc:Fallback>
        </mc:AlternateContent>
      </w:r>
      <w:r w:rsidR="004F7BCB">
        <w:t xml:space="preserve">Please describe your experience showing that you meet the requirements as specified in Rule </w:t>
      </w:r>
      <w:del w:id="5" w:author="Bettina de Jong" w:date="2020-09-29T17:05:00Z">
        <w:r w:rsidR="004F7BCB" w:rsidDel="00F242B6">
          <w:delText>18.</w:delText>
        </w:r>
        <w:r w:rsidR="005816A9" w:rsidDel="00F242B6">
          <w:delText>3</w:delText>
        </w:r>
        <w:r w:rsidR="004F7BCB" w:rsidDel="00F242B6">
          <w:delText>c</w:delText>
        </w:r>
      </w:del>
      <w:ins w:id="6" w:author="Bettina de Jong" w:date="2020-09-29T17:05:00Z">
        <w:r w:rsidR="00F242B6">
          <w:t>4.2</w:t>
        </w:r>
      </w:ins>
      <w:r w:rsidR="004F7BCB">
        <w:t xml:space="preserve"> (</w:t>
      </w:r>
      <w:r w:rsidR="005816A9" w:rsidRPr="00CE6308">
        <w:rPr>
          <w:b/>
          <w:bCs/>
        </w:rPr>
        <w:t>Minimum work experience requirements</w:t>
      </w:r>
      <w:r w:rsidR="005816A9">
        <w:t xml:space="preserve">: </w:t>
      </w:r>
      <w:ins w:id="7" w:author="Bettina de Jong" w:date="2020-10-06T16:39:00Z">
        <w:r w:rsidR="00BB49B9" w:rsidRPr="00BB49B9">
          <w:rPr>
            <w:rPrChange w:id="8" w:author="Bettina de Jong" w:date="2020-10-06T16:40:00Z">
              <w:rPr>
                <w:rFonts w:cs="Calibri"/>
                <w:sz w:val="24"/>
                <w:szCs w:val="24"/>
              </w:rPr>
            </w:rPrChange>
          </w:rPr>
          <w:t>At the date of the certification examination</w:t>
        </w:r>
        <w:r w:rsidR="00BB49B9" w:rsidRPr="00BB49B9">
          <w:rPr>
            <w:rPrChange w:id="9" w:author="Bettina de Jong" w:date="2020-10-06T16:40:00Z">
              <w:rPr>
                <w:rFonts w:cs="Calibri"/>
                <w:bCs/>
                <w:sz w:val="24"/>
                <w:szCs w:val="24"/>
              </w:rPr>
            </w:rPrChange>
          </w:rPr>
          <w:t>, the candidate must have at least three (3) years of</w:t>
        </w:r>
        <w:r w:rsidR="00BB49B9" w:rsidRPr="00BB49B9">
          <w:rPr>
            <w:rPrChange w:id="10" w:author="Bettina de Jong" w:date="2020-10-06T16:40:00Z">
              <w:rPr>
                <w:rFonts w:cs="Calibri"/>
                <w:sz w:val="24"/>
                <w:szCs w:val="24"/>
              </w:rPr>
            </w:rPrChange>
          </w:rPr>
          <w:t xml:space="preserve"> work experience with at least 60% of that time spent on searching</w:t>
        </w:r>
        <w:r w:rsidR="00BB49B9" w:rsidRPr="00BB49B9">
          <w:t xml:space="preserve"> </w:t>
        </w:r>
        <w:bookmarkStart w:id="11" w:name="_Ref459061214"/>
        <w:r w:rsidR="00BB49B9" w:rsidRPr="00BB49B9">
          <w:rPr>
            <w:rPrChange w:id="12" w:author="Bettina de Jong" w:date="2020-10-06T16:40:00Z">
              <w:rPr>
                <w:rFonts w:cs="Calibri"/>
                <w:sz w:val="24"/>
              </w:rPr>
            </w:rPrChange>
          </w:rPr>
          <w:t xml:space="preserve">patent information or a combination of searching and mentoring or a combination of searching and outsourcing or a combination of searching and overseeing search work of others according to </w:t>
        </w:r>
      </w:ins>
      <w:bookmarkEnd w:id="11"/>
      <w:del w:id="13" w:author="Bettina de Jong" w:date="2020-10-06T16:39:00Z">
        <w:r w:rsidR="005816A9" w:rsidDel="00BB49B9">
          <w:delText xml:space="preserve">At the time of applying for PER status, </w:delText>
        </w:r>
        <w:r w:rsidR="005816A9" w:rsidRPr="008F00D7" w:rsidDel="00BB49B9">
          <w:delText xml:space="preserve">the applicant must have at least </w:delText>
        </w:r>
      </w:del>
      <w:del w:id="14" w:author="Bettina de Jong" w:date="2020-09-29T15:59:00Z">
        <w:r w:rsidR="005816A9" w:rsidRPr="008F00D7" w:rsidDel="00B563A0">
          <w:delText xml:space="preserve">ten </w:delText>
        </w:r>
      </w:del>
      <w:del w:id="15" w:author="Bettina de Jong" w:date="2020-10-06T16:39:00Z">
        <w:r w:rsidR="005816A9" w:rsidRPr="008F00D7" w:rsidDel="00BB49B9">
          <w:delText>(</w:delText>
        </w:r>
      </w:del>
      <w:del w:id="16" w:author="Bettina de Jong" w:date="2020-09-29T15:59:00Z">
        <w:r w:rsidR="005816A9" w:rsidRPr="008F00D7" w:rsidDel="00B563A0">
          <w:delText>10</w:delText>
        </w:r>
      </w:del>
      <w:del w:id="17" w:author="Bettina de Jong" w:date="2020-10-06T16:39:00Z">
        <w:r w:rsidR="005816A9" w:rsidRPr="008F00D7" w:rsidDel="00BB49B9">
          <w:delText xml:space="preserve">) years of work experience with at least 60% of that time spent on searching patent information or a combination of searching and mentoring or a combination of searching and outsourcing or a combination of searching and overseeing search work of others according to </w:delText>
        </w:r>
      </w:del>
      <w:r w:rsidR="005816A9" w:rsidRPr="008F00D7">
        <w:t xml:space="preserve">the definitions in RULE 4.2 in each and every year of the </w:t>
      </w:r>
      <w:del w:id="18" w:author="Bettina de Jong" w:date="2020-09-29T16:00:00Z">
        <w:r w:rsidR="005816A9" w:rsidRPr="008F00D7" w:rsidDel="00B563A0">
          <w:delText>10</w:delText>
        </w:r>
      </w:del>
      <w:ins w:id="19" w:author="Bettina de Jong" w:date="2020-09-29T16:00:00Z">
        <w:r w:rsidR="00B563A0">
          <w:t>3</w:t>
        </w:r>
      </w:ins>
      <w:r w:rsidR="005816A9" w:rsidRPr="008F00D7">
        <w:t xml:space="preserve"> year period preceding the date of application</w:t>
      </w:r>
      <w:commentRangeStart w:id="20"/>
      <w:r w:rsidR="005816A9" w:rsidRPr="008F00D7">
        <w:t xml:space="preserve">.  If in the </w:t>
      </w:r>
      <w:del w:id="21" w:author="Bettina de Jong" w:date="2020-09-29T16:01:00Z">
        <w:r w:rsidR="005816A9" w:rsidRPr="008F00D7" w:rsidDel="00B563A0">
          <w:delText xml:space="preserve">10 </w:delText>
        </w:r>
      </w:del>
      <w:ins w:id="22" w:author="Bettina de Jong" w:date="2020-09-29T16:01:00Z">
        <w:r w:rsidR="00B563A0">
          <w:t>3</w:t>
        </w:r>
        <w:r w:rsidR="00B563A0" w:rsidRPr="008F00D7">
          <w:t xml:space="preserve"> </w:t>
        </w:r>
      </w:ins>
      <w:r w:rsidR="005816A9" w:rsidRPr="008F00D7">
        <w:t xml:space="preserve">year period preceding the date of application, there is one or more gaps in the </w:t>
      </w:r>
      <w:del w:id="23" w:author="Bettina de Jong" w:date="2020-09-29T16:01:00Z">
        <w:r w:rsidR="005816A9" w:rsidRPr="008F00D7" w:rsidDel="00B563A0">
          <w:delText xml:space="preserve">10 </w:delText>
        </w:r>
      </w:del>
      <w:ins w:id="24" w:author="Bettina de Jong" w:date="2020-09-29T16:01:00Z">
        <w:r w:rsidR="00B563A0">
          <w:t>3</w:t>
        </w:r>
        <w:r w:rsidR="00B563A0" w:rsidRPr="008F00D7">
          <w:t xml:space="preserve"> </w:t>
        </w:r>
      </w:ins>
      <w:r w:rsidR="005816A9" w:rsidRPr="008F00D7">
        <w:t>year period, the applicant must explain the reason(s) for the gap(s)</w:t>
      </w:r>
      <w:del w:id="25" w:author="Bettina de Jong" w:date="2020-10-08T12:55:00Z">
        <w:r w:rsidR="005816A9" w:rsidRPr="008F00D7" w:rsidDel="00A210CC">
          <w:delText xml:space="preserve"> </w:delText>
        </w:r>
        <w:r w:rsidR="005816A9" w:rsidRPr="008F00D7" w:rsidDel="00A210CC">
          <w:footnoteReference w:id="1"/>
        </w:r>
      </w:del>
      <w:ins w:id="28" w:author="Bettina de Jong" w:date="2020-10-08T12:56:00Z">
        <w:r w:rsidR="00A210CC">
          <w:rPr>
            <w:rStyle w:val="FootnoteReference"/>
          </w:rPr>
          <w:footnoteReference w:id="2"/>
        </w:r>
      </w:ins>
      <w:r w:rsidR="005816A9" w:rsidRPr="008F00D7">
        <w:t xml:space="preserve">, provide supporting evidence and provide details about additional work experience in searching patent information that occurred beyond the preceding </w:t>
      </w:r>
      <w:del w:id="32" w:author="Bettina de Jong" w:date="2020-09-29T16:01:00Z">
        <w:r w:rsidR="005816A9" w:rsidRPr="008F00D7" w:rsidDel="00B563A0">
          <w:delText xml:space="preserve">10 </w:delText>
        </w:r>
      </w:del>
      <w:ins w:id="33" w:author="Bettina de Jong" w:date="2020-09-29T16:01:00Z">
        <w:r w:rsidR="00B563A0">
          <w:t>3</w:t>
        </w:r>
        <w:r w:rsidR="00B563A0" w:rsidRPr="008F00D7">
          <w:t xml:space="preserve"> </w:t>
        </w:r>
      </w:ins>
      <w:r w:rsidR="005816A9" w:rsidRPr="008F00D7">
        <w:t xml:space="preserve">year period from the date of application in order to establish that the applicant has a total of </w:t>
      </w:r>
      <w:del w:id="34" w:author="Bettina de Jong" w:date="2020-09-29T16:01:00Z">
        <w:r w:rsidR="005816A9" w:rsidRPr="008F00D7" w:rsidDel="00B563A0">
          <w:delText xml:space="preserve">10 </w:delText>
        </w:r>
      </w:del>
      <w:ins w:id="35" w:author="Bettina de Jong" w:date="2020-09-29T16:01:00Z">
        <w:r w:rsidR="00B563A0">
          <w:t>3</w:t>
        </w:r>
        <w:r w:rsidR="00B563A0" w:rsidRPr="008F00D7">
          <w:t xml:space="preserve"> </w:t>
        </w:r>
      </w:ins>
      <w:r w:rsidR="005816A9" w:rsidRPr="008F00D7">
        <w:t>non-consecutive years of work experience.</w:t>
      </w:r>
      <w:r w:rsidR="004F7BCB">
        <w:t>)</w:t>
      </w:r>
      <w:commentRangeEnd w:id="20"/>
      <w:r w:rsidR="00B563A0">
        <w:rPr>
          <w:rStyle w:val="CommentReference"/>
        </w:rPr>
        <w:commentReference w:id="20"/>
      </w:r>
    </w:p>
    <w:p w14:paraId="25D673A2" w14:textId="1951E73A" w:rsidR="00373D80" w:rsidRDefault="00373D80" w:rsidP="00C614A7">
      <w:pPr>
        <w:tabs>
          <w:tab w:val="left" w:pos="426"/>
        </w:tabs>
      </w:pPr>
    </w:p>
    <w:p w14:paraId="2F1EDC87" w14:textId="2748E7D1" w:rsidR="007E2A2A" w:rsidRDefault="007E2A2A" w:rsidP="00C614A7">
      <w:pPr>
        <w:tabs>
          <w:tab w:val="left" w:pos="426"/>
        </w:tabs>
      </w:pPr>
    </w:p>
    <w:p w14:paraId="4DFEF63E" w14:textId="77777777" w:rsidR="004747D2" w:rsidRDefault="00A26D9D" w:rsidP="00C614A7">
      <w:pPr>
        <w:tabs>
          <w:tab w:val="left" w:pos="426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819D1" wp14:editId="2C3C2048">
                <wp:simplePos x="0" y="0"/>
                <wp:positionH relativeFrom="column">
                  <wp:posOffset>-30480</wp:posOffset>
                </wp:positionH>
                <wp:positionV relativeFrom="paragraph">
                  <wp:posOffset>273685</wp:posOffset>
                </wp:positionV>
                <wp:extent cx="5591175" cy="1123950"/>
                <wp:effectExtent l="0" t="0" r="0" b="1270"/>
                <wp:wrapTopAndBottom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11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EF788" w14:textId="77777777" w:rsidR="00FE61FA" w:rsidRDefault="00FE61FA" w:rsidP="00FE61FA">
                            <w:pPr>
                              <w:rPr>
                                <w:i/>
                              </w:rPr>
                            </w:pPr>
                            <w:r w:rsidRPr="002A3F67">
                              <w:rPr>
                                <w:b/>
                                <w:i/>
                              </w:rPr>
                              <w:t>When applicable</w:t>
                            </w:r>
                            <w:r>
                              <w:rPr>
                                <w:i/>
                              </w:rPr>
                              <w:t xml:space="preserve">: please outline your experience in mentoring (most recent first) including </w:t>
                            </w:r>
                            <w:r w:rsidR="00B93965">
                              <w:rPr>
                                <w:i/>
                              </w:rPr>
                              <w:t xml:space="preserve">the applicable period in years and preferably also months (e.g. October 2012 – March 2016) and per period please provide </w:t>
                            </w:r>
                            <w:r>
                              <w:rPr>
                                <w:i/>
                              </w:rPr>
                              <w:t xml:space="preserve">a rough indication of the amount of time spent on </w:t>
                            </w:r>
                            <w:r w:rsidR="00F744C6">
                              <w:rPr>
                                <w:i/>
                              </w:rPr>
                              <w:t>mentoring</w:t>
                            </w:r>
                            <w:r>
                              <w:rPr>
                                <w:i/>
                              </w:rPr>
                              <w:t xml:space="preserve"> (percentage). </w:t>
                            </w:r>
                          </w:p>
                          <w:p w14:paraId="2701ED4A" w14:textId="77777777" w:rsidR="00FE61FA" w:rsidRPr="00A04F9F" w:rsidRDefault="00FE61FA" w:rsidP="00FE61FA"/>
                          <w:p w14:paraId="0FF9090D" w14:textId="77777777" w:rsidR="00FE61FA" w:rsidRPr="00A04F9F" w:rsidRDefault="00FE61FA" w:rsidP="00FE61FA"/>
                          <w:p w14:paraId="5FDCF10B" w14:textId="77777777" w:rsidR="00FE61FA" w:rsidRPr="00171AF5" w:rsidRDefault="00FE61FA" w:rsidP="00FE61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819D1" id="Text Box 21" o:spid="_x0000_s1045" type="#_x0000_t202" style="position:absolute;margin-left:-2.4pt;margin-top:21.55pt;width:440.2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">
                <v:path arrowok="t"/>
                <v:textbox style="mso-fit-shape-to-text:t">
                  <w:txbxContent>
                    <w:p w14:paraId="4CDEF788" w14:textId="77777777" w:rsidR="00FE61FA" w:rsidRDefault="00FE61FA" w:rsidP="00FE61FA">
                      <w:pPr>
                        <w:rPr>
                          <w:i/>
                        </w:rPr>
                      </w:pPr>
                      <w:r w:rsidRPr="002A3F67">
                        <w:rPr>
                          <w:b/>
                          <w:i/>
                        </w:rPr>
                        <w:t>When applicable</w:t>
                      </w:r>
                      <w:r>
                        <w:rPr>
                          <w:i/>
                        </w:rPr>
                        <w:t xml:space="preserve">: please outline your experience in mentoring (most recent first) including </w:t>
                      </w:r>
                      <w:r w:rsidR="00B93965">
                        <w:rPr>
                          <w:i/>
                        </w:rPr>
                        <w:t xml:space="preserve">the applicable period in years and preferably also months (e.g. October 2012 – March 2016) and per period please provide </w:t>
                      </w:r>
                      <w:r>
                        <w:rPr>
                          <w:i/>
                        </w:rPr>
                        <w:t xml:space="preserve">a rough indication of the amount of time spent on </w:t>
                      </w:r>
                      <w:r w:rsidR="00F744C6">
                        <w:rPr>
                          <w:i/>
                        </w:rPr>
                        <w:t>mentoring</w:t>
                      </w:r>
                      <w:r>
                        <w:rPr>
                          <w:i/>
                        </w:rPr>
                        <w:t xml:space="preserve"> (percentage). </w:t>
                      </w:r>
                    </w:p>
                    <w:p w14:paraId="2701ED4A" w14:textId="77777777" w:rsidR="00FE61FA" w:rsidRPr="00A04F9F" w:rsidRDefault="00FE61FA" w:rsidP="00FE61FA"/>
                    <w:p w14:paraId="0FF9090D" w14:textId="77777777" w:rsidR="00FE61FA" w:rsidRPr="00A04F9F" w:rsidRDefault="00FE61FA" w:rsidP="00FE61FA"/>
                    <w:p w14:paraId="5FDCF10B" w14:textId="77777777" w:rsidR="00FE61FA" w:rsidRPr="00171AF5" w:rsidRDefault="00FE61FA" w:rsidP="00FE61FA"/>
                  </w:txbxContent>
                </v:textbox>
                <w10:wrap type="topAndBottom"/>
              </v:shape>
            </w:pict>
          </mc:Fallback>
        </mc:AlternateContent>
      </w:r>
      <w:r w:rsidR="00373D80">
        <w:t xml:space="preserve">If in addition to searching experience, you have experience in </w:t>
      </w:r>
      <w:r w:rsidR="00FE61FA">
        <w:t>mentoring</w:t>
      </w:r>
      <w:r w:rsidR="00373D80">
        <w:t>, please describe</w:t>
      </w:r>
      <w:r w:rsidR="00A04F9F">
        <w:t>.</w:t>
      </w:r>
    </w:p>
    <w:p w14:paraId="49398223" w14:textId="77777777" w:rsidR="004747D2" w:rsidRDefault="004747D2" w:rsidP="00C614A7">
      <w:pPr>
        <w:pStyle w:val="Default"/>
        <w:tabs>
          <w:tab w:val="left" w:pos="426"/>
        </w:tabs>
        <w:rPr>
          <w:sz w:val="20"/>
        </w:rPr>
      </w:pPr>
    </w:p>
    <w:p w14:paraId="3E425BD8" w14:textId="77777777" w:rsidR="00FE61FA" w:rsidRDefault="00FE61FA" w:rsidP="00C614A7">
      <w:pPr>
        <w:pStyle w:val="Default"/>
        <w:tabs>
          <w:tab w:val="left" w:pos="426"/>
        </w:tabs>
        <w:rPr>
          <w:sz w:val="20"/>
        </w:rPr>
      </w:pPr>
    </w:p>
    <w:p w14:paraId="12CA5339" w14:textId="77777777" w:rsidR="00A04F9F" w:rsidRDefault="00A26D9D" w:rsidP="00C614A7">
      <w:pPr>
        <w:tabs>
          <w:tab w:val="left" w:pos="426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72C672" wp14:editId="19AF3DB4">
                <wp:simplePos x="0" y="0"/>
                <wp:positionH relativeFrom="column">
                  <wp:posOffset>-34925</wp:posOffset>
                </wp:positionH>
                <wp:positionV relativeFrom="paragraph">
                  <wp:posOffset>267970</wp:posOffset>
                </wp:positionV>
                <wp:extent cx="5591175" cy="1123950"/>
                <wp:effectExtent l="0" t="0" r="0" b="1270"/>
                <wp:wrapTopAndBottom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11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F2263" w14:textId="77777777" w:rsidR="00FE61FA" w:rsidRDefault="00FE61FA" w:rsidP="00FE61FA">
                            <w:pPr>
                              <w:rPr>
                                <w:i/>
                              </w:rPr>
                            </w:pPr>
                            <w:r w:rsidRPr="002A3F67">
                              <w:rPr>
                                <w:b/>
                                <w:i/>
                              </w:rPr>
                              <w:t>When applicable</w:t>
                            </w:r>
                            <w:r>
                              <w:rPr>
                                <w:i/>
                              </w:rPr>
                              <w:t>: please outline your experience in o</w:t>
                            </w:r>
                            <w:r w:rsidR="00F744C6">
                              <w:rPr>
                                <w:i/>
                              </w:rPr>
                              <w:t>utsourcing</w:t>
                            </w:r>
                            <w:r>
                              <w:rPr>
                                <w:i/>
                              </w:rPr>
                              <w:t xml:space="preserve"> (most recent first) including </w:t>
                            </w:r>
                            <w:r w:rsidR="00B93965">
                              <w:rPr>
                                <w:i/>
                              </w:rPr>
                              <w:t xml:space="preserve">the applicable period in years and preferably also months (e.g. October 2012 – March 2016) and per period please provide </w:t>
                            </w:r>
                            <w:r>
                              <w:rPr>
                                <w:i/>
                              </w:rPr>
                              <w:t xml:space="preserve">a rough indication of the amount of time spent on </w:t>
                            </w:r>
                            <w:r w:rsidR="00F744C6">
                              <w:rPr>
                                <w:i/>
                              </w:rPr>
                              <w:t>outsourcing</w:t>
                            </w:r>
                            <w:r>
                              <w:rPr>
                                <w:i/>
                              </w:rPr>
                              <w:t xml:space="preserve"> (percentage). </w:t>
                            </w:r>
                          </w:p>
                          <w:p w14:paraId="1333771F" w14:textId="77777777" w:rsidR="00FE61FA" w:rsidRPr="00A04F9F" w:rsidRDefault="00FE61FA" w:rsidP="00FE61FA"/>
                          <w:p w14:paraId="386D89EC" w14:textId="77777777" w:rsidR="00FE61FA" w:rsidRPr="00A04F9F" w:rsidRDefault="00FE61FA" w:rsidP="00FE61FA"/>
                          <w:p w14:paraId="5D50FC46" w14:textId="77777777" w:rsidR="00FE61FA" w:rsidRPr="00171AF5" w:rsidRDefault="00FE61FA" w:rsidP="00FE61F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2C672" id="Text Box 22" o:spid="_x0000_s1046" type="#_x0000_t202" style="position:absolute;margin-left:-2.75pt;margin-top:21.1pt;width:440.25pt;height:8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">
                <v:path arrowok="t"/>
                <v:textbox style="mso-fit-shape-to-text:t">
                  <w:txbxContent>
                    <w:p w14:paraId="476F2263" w14:textId="77777777" w:rsidR="00FE61FA" w:rsidRDefault="00FE61FA" w:rsidP="00FE61FA">
                      <w:pPr>
                        <w:rPr>
                          <w:i/>
                        </w:rPr>
                      </w:pPr>
                      <w:r w:rsidRPr="002A3F67">
                        <w:rPr>
                          <w:b/>
                          <w:i/>
                        </w:rPr>
                        <w:t>When applicable</w:t>
                      </w:r>
                      <w:r>
                        <w:rPr>
                          <w:i/>
                        </w:rPr>
                        <w:t>: please outline your experience in o</w:t>
                      </w:r>
                      <w:r w:rsidR="00F744C6">
                        <w:rPr>
                          <w:i/>
                        </w:rPr>
                        <w:t>utsourcing</w:t>
                      </w:r>
                      <w:r>
                        <w:rPr>
                          <w:i/>
                        </w:rPr>
                        <w:t xml:space="preserve"> (most recent first) including </w:t>
                      </w:r>
                      <w:r w:rsidR="00B93965">
                        <w:rPr>
                          <w:i/>
                        </w:rPr>
                        <w:t xml:space="preserve">the applicable period in years and preferably also months (e.g. October 2012 – March 2016) and per period please provide </w:t>
                      </w:r>
                      <w:r>
                        <w:rPr>
                          <w:i/>
                        </w:rPr>
                        <w:t xml:space="preserve">a rough indication of the amount of time spent on </w:t>
                      </w:r>
                      <w:r w:rsidR="00F744C6">
                        <w:rPr>
                          <w:i/>
                        </w:rPr>
                        <w:t>outsourcing</w:t>
                      </w:r>
                      <w:r>
                        <w:rPr>
                          <w:i/>
                        </w:rPr>
                        <w:t xml:space="preserve"> (percentage). </w:t>
                      </w:r>
                    </w:p>
                    <w:p w14:paraId="1333771F" w14:textId="77777777" w:rsidR="00FE61FA" w:rsidRPr="00A04F9F" w:rsidRDefault="00FE61FA" w:rsidP="00FE61FA"/>
                    <w:p w14:paraId="386D89EC" w14:textId="77777777" w:rsidR="00FE61FA" w:rsidRPr="00A04F9F" w:rsidRDefault="00FE61FA" w:rsidP="00FE61FA"/>
                    <w:p w14:paraId="5D50FC46" w14:textId="77777777" w:rsidR="00FE61FA" w:rsidRPr="00171AF5" w:rsidRDefault="00FE61FA" w:rsidP="00FE61FA"/>
                  </w:txbxContent>
                </v:textbox>
                <w10:wrap type="topAndBottom"/>
              </v:shape>
            </w:pict>
          </mc:Fallback>
        </mc:AlternateContent>
      </w:r>
      <w:r w:rsidR="00A04F9F">
        <w:t xml:space="preserve">If in addition to searching experience, you have experience in </w:t>
      </w:r>
      <w:r w:rsidR="00F744C6">
        <w:t>outsourcing</w:t>
      </w:r>
      <w:r w:rsidR="00A04F9F">
        <w:t>, please describe.</w:t>
      </w:r>
    </w:p>
    <w:p w14:paraId="76E77ECE" w14:textId="77777777" w:rsidR="004747D2" w:rsidRDefault="004747D2" w:rsidP="00C614A7">
      <w:pPr>
        <w:pStyle w:val="Default"/>
        <w:tabs>
          <w:tab w:val="left" w:pos="426"/>
        </w:tabs>
        <w:rPr>
          <w:sz w:val="20"/>
        </w:rPr>
      </w:pPr>
    </w:p>
    <w:p w14:paraId="29F8A185" w14:textId="77777777" w:rsidR="004747D2" w:rsidRDefault="004747D2" w:rsidP="00C614A7">
      <w:pPr>
        <w:pStyle w:val="Default"/>
        <w:tabs>
          <w:tab w:val="left" w:pos="426"/>
        </w:tabs>
        <w:rPr>
          <w:sz w:val="20"/>
        </w:rPr>
      </w:pPr>
    </w:p>
    <w:p w14:paraId="42592862" w14:textId="77777777" w:rsidR="00A04F9F" w:rsidRDefault="00A26D9D" w:rsidP="00C614A7">
      <w:pPr>
        <w:tabs>
          <w:tab w:val="left" w:pos="426"/>
        </w:tabs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6414C2" wp14:editId="72DEEA2B">
                <wp:simplePos x="0" y="0"/>
                <wp:positionH relativeFrom="column">
                  <wp:posOffset>-30480</wp:posOffset>
                </wp:positionH>
                <wp:positionV relativeFrom="paragraph">
                  <wp:posOffset>435610</wp:posOffset>
                </wp:positionV>
                <wp:extent cx="5591175" cy="1294765"/>
                <wp:effectExtent l="0" t="0" r="0" b="1270"/>
                <wp:wrapTopAndBottom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117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BBBA" w14:textId="77777777" w:rsidR="00FE61FA" w:rsidRDefault="00FE61FA" w:rsidP="00A04F9F">
                            <w:pPr>
                              <w:rPr>
                                <w:i/>
                              </w:rPr>
                            </w:pPr>
                            <w:r w:rsidRPr="002A3F67">
                              <w:rPr>
                                <w:b/>
                                <w:i/>
                              </w:rPr>
                              <w:t>When applicable</w:t>
                            </w:r>
                            <w:r>
                              <w:rPr>
                                <w:i/>
                              </w:rPr>
                              <w:t xml:space="preserve">: please outline your experience in overseeing </w:t>
                            </w:r>
                            <w:r w:rsidR="00F744C6">
                              <w:rPr>
                                <w:i/>
                              </w:rPr>
                              <w:t xml:space="preserve">search </w:t>
                            </w:r>
                            <w:r>
                              <w:rPr>
                                <w:i/>
                              </w:rPr>
                              <w:t xml:space="preserve">work of others (most recent first) including </w:t>
                            </w:r>
                            <w:r w:rsidR="00B93965">
                              <w:rPr>
                                <w:i/>
                              </w:rPr>
                              <w:t xml:space="preserve">the applicable period in years and preferably also months (e.g. October 2012 – March 2016) and per period please provide </w:t>
                            </w:r>
                            <w:r>
                              <w:rPr>
                                <w:i/>
                              </w:rPr>
                              <w:t xml:space="preserve">a rough indication of the amount of time spent on </w:t>
                            </w:r>
                            <w:r w:rsidR="00F744C6">
                              <w:rPr>
                                <w:i/>
                              </w:rPr>
                              <w:t>overseeing search work of others</w:t>
                            </w:r>
                            <w:r>
                              <w:rPr>
                                <w:i/>
                              </w:rPr>
                              <w:t xml:space="preserve"> (percentage). </w:t>
                            </w:r>
                          </w:p>
                          <w:p w14:paraId="6E6E4A3B" w14:textId="77777777" w:rsidR="00FE61FA" w:rsidRPr="00A04F9F" w:rsidRDefault="00FE61FA" w:rsidP="00A04F9F"/>
                          <w:p w14:paraId="1822B18C" w14:textId="77777777" w:rsidR="00FE61FA" w:rsidRPr="00A04F9F" w:rsidRDefault="00FE61FA" w:rsidP="00A04F9F"/>
                          <w:p w14:paraId="060201EF" w14:textId="77777777" w:rsidR="00FE61FA" w:rsidRPr="00171AF5" w:rsidRDefault="00FE61FA" w:rsidP="00A04F9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414C2" id="Text Box 16" o:spid="_x0000_s1047" type="#_x0000_t202" style="position:absolute;margin-left:-2.4pt;margin-top:34.3pt;width:440.25pt;height:10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">
                <v:path arrowok="t"/>
                <v:textbox style="mso-fit-shape-to-text:t">
                  <w:txbxContent>
                    <w:p w14:paraId="7C76BBBA" w14:textId="77777777" w:rsidR="00FE61FA" w:rsidRDefault="00FE61FA" w:rsidP="00A04F9F">
                      <w:pPr>
                        <w:rPr>
                          <w:i/>
                        </w:rPr>
                      </w:pPr>
                      <w:r w:rsidRPr="002A3F67">
                        <w:rPr>
                          <w:b/>
                          <w:i/>
                        </w:rPr>
                        <w:t>When applicable</w:t>
                      </w:r>
                      <w:r>
                        <w:rPr>
                          <w:i/>
                        </w:rPr>
                        <w:t xml:space="preserve">: please outline your experience in overseeing </w:t>
                      </w:r>
                      <w:r w:rsidR="00F744C6">
                        <w:rPr>
                          <w:i/>
                        </w:rPr>
                        <w:t xml:space="preserve">search </w:t>
                      </w:r>
                      <w:r>
                        <w:rPr>
                          <w:i/>
                        </w:rPr>
                        <w:t xml:space="preserve">work of others (most recent first) including </w:t>
                      </w:r>
                      <w:r w:rsidR="00B93965">
                        <w:rPr>
                          <w:i/>
                        </w:rPr>
                        <w:t xml:space="preserve">the applicable period in years and preferably also months (e.g. October 2012 – March 2016) and per period please provide </w:t>
                      </w:r>
                      <w:r>
                        <w:rPr>
                          <w:i/>
                        </w:rPr>
                        <w:t xml:space="preserve">a rough indication of the amount of time spent on </w:t>
                      </w:r>
                      <w:r w:rsidR="00F744C6">
                        <w:rPr>
                          <w:i/>
                        </w:rPr>
                        <w:t>overseeing search work of others</w:t>
                      </w:r>
                      <w:r>
                        <w:rPr>
                          <w:i/>
                        </w:rPr>
                        <w:t xml:space="preserve"> (percentage). </w:t>
                      </w:r>
                    </w:p>
                    <w:p w14:paraId="6E6E4A3B" w14:textId="77777777" w:rsidR="00FE61FA" w:rsidRPr="00A04F9F" w:rsidRDefault="00FE61FA" w:rsidP="00A04F9F"/>
                    <w:p w14:paraId="1822B18C" w14:textId="77777777" w:rsidR="00FE61FA" w:rsidRPr="00A04F9F" w:rsidRDefault="00FE61FA" w:rsidP="00A04F9F"/>
                    <w:p w14:paraId="060201EF" w14:textId="77777777" w:rsidR="00FE61FA" w:rsidRPr="00171AF5" w:rsidRDefault="00FE61FA" w:rsidP="00A04F9F"/>
                  </w:txbxContent>
                </v:textbox>
                <w10:wrap type="topAndBottom"/>
              </v:shape>
            </w:pict>
          </mc:Fallback>
        </mc:AlternateContent>
      </w:r>
      <w:r w:rsidR="00A04F9F">
        <w:t xml:space="preserve">If in addition to searching experience, you have experience in overseeing </w:t>
      </w:r>
      <w:r w:rsidR="00F744C6">
        <w:t xml:space="preserve">search </w:t>
      </w:r>
      <w:r w:rsidR="00A04F9F">
        <w:t>work of others, please describe.</w:t>
      </w:r>
    </w:p>
    <w:p w14:paraId="716F12DD" w14:textId="77777777" w:rsidR="004747D2" w:rsidRDefault="004747D2" w:rsidP="00C614A7">
      <w:pPr>
        <w:pStyle w:val="Default"/>
        <w:tabs>
          <w:tab w:val="left" w:pos="426"/>
        </w:tabs>
        <w:rPr>
          <w:sz w:val="20"/>
        </w:rPr>
      </w:pPr>
    </w:p>
    <w:p w14:paraId="4D338B44" w14:textId="77777777" w:rsidR="004747D2" w:rsidRDefault="004747D2" w:rsidP="00C614A7">
      <w:pPr>
        <w:pStyle w:val="Default"/>
        <w:tabs>
          <w:tab w:val="left" w:pos="426"/>
        </w:tabs>
        <w:rPr>
          <w:sz w:val="20"/>
        </w:rPr>
      </w:pPr>
    </w:p>
    <w:p w14:paraId="6CD1F3EB" w14:textId="77777777" w:rsidR="00B563A0" w:rsidRDefault="00B563A0" w:rsidP="00B563A0">
      <w:pPr>
        <w:tabs>
          <w:tab w:val="left" w:pos="426"/>
        </w:tabs>
        <w:rPr>
          <w:ins w:id="36" w:author="Bettina de Jong" w:date="2020-09-29T15:58:00Z"/>
        </w:rPr>
      </w:pPr>
      <w:ins w:id="37" w:author="Bettina de Jong" w:date="2020-09-29T15:58:00Z">
        <w:r>
          <w:t>Please list the number of search projects that you have completed within the three (3) years preceding the application according to Rule 4.3.</w:t>
        </w:r>
      </w:ins>
    </w:p>
    <w:p w14:paraId="4D877D39" w14:textId="77777777" w:rsidR="00B563A0" w:rsidRDefault="00B563A0" w:rsidP="00B563A0">
      <w:pPr>
        <w:tabs>
          <w:tab w:val="left" w:pos="426"/>
        </w:tabs>
        <w:rPr>
          <w:ins w:id="38" w:author="Bettina de Jong" w:date="2020-09-29T15:58:00Z"/>
        </w:rPr>
      </w:pPr>
      <w:ins w:id="39" w:author="Bettina de Jong" w:date="2020-09-29T15:58:00Z">
        <w:r>
          <w:t>The total must be at least forty-five (45).</w:t>
        </w:r>
      </w:ins>
    </w:p>
    <w:p w14:paraId="61DBE17A" w14:textId="77777777" w:rsidR="00B563A0" w:rsidRDefault="00B563A0" w:rsidP="00B563A0">
      <w:pPr>
        <w:tabs>
          <w:tab w:val="left" w:pos="426"/>
        </w:tabs>
        <w:rPr>
          <w:ins w:id="40" w:author="Bettina de Jong" w:date="2020-09-29T15:58:00Z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17"/>
        <w:gridCol w:w="2993"/>
      </w:tblGrid>
      <w:tr w:rsidR="00B563A0" w14:paraId="5C3594BA" w14:textId="77777777" w:rsidTr="003216E5">
        <w:trPr>
          <w:ins w:id="41" w:author="Bettina de Jong" w:date="2020-09-29T15:58:00Z"/>
        </w:trPr>
        <w:tc>
          <w:tcPr>
            <w:tcW w:w="3017" w:type="dxa"/>
          </w:tcPr>
          <w:p w14:paraId="4B65E321" w14:textId="77777777" w:rsidR="00B563A0" w:rsidRDefault="00B563A0" w:rsidP="003216E5">
            <w:pPr>
              <w:rPr>
                <w:ins w:id="42" w:author="Bettina de Jong" w:date="2020-09-29T15:58:00Z"/>
                <w:rFonts w:asciiTheme="minorHAnsi" w:hAnsiTheme="minorHAnsi" w:cstheme="minorHAnsi"/>
              </w:rPr>
            </w:pPr>
            <w:ins w:id="43" w:author="Bettina de Jong" w:date="2020-09-29T15:58:00Z">
              <w:r>
                <w:rPr>
                  <w:rFonts w:asciiTheme="minorHAnsi" w:hAnsiTheme="minorHAnsi" w:cstheme="minorHAnsi"/>
                </w:rPr>
                <w:t>Type of search project</w:t>
              </w:r>
            </w:ins>
          </w:p>
          <w:p w14:paraId="1EC752B7" w14:textId="77777777" w:rsidR="00B563A0" w:rsidRDefault="00B563A0" w:rsidP="003216E5">
            <w:pPr>
              <w:rPr>
                <w:ins w:id="44" w:author="Bettina de Jong" w:date="2020-09-29T15:58:00Z"/>
                <w:rFonts w:asciiTheme="minorHAnsi" w:hAnsiTheme="minorHAnsi" w:cstheme="minorHAnsi"/>
              </w:rPr>
            </w:pPr>
            <w:ins w:id="45" w:author="Bettina de Jong" w:date="2020-09-29T15:58:00Z">
              <w:r>
                <w:rPr>
                  <w:rFonts w:asciiTheme="minorHAnsi" w:hAnsiTheme="minorHAnsi" w:cstheme="minorHAnsi"/>
                </w:rPr>
                <w:t>(</w:t>
              </w:r>
              <w:r w:rsidRPr="001E3480">
                <w:rPr>
                  <w:rFonts w:asciiTheme="minorHAnsi" w:hAnsiTheme="minorHAnsi" w:cstheme="minorHAnsi"/>
                  <w:i/>
                </w:rPr>
                <w:t xml:space="preserve">for definitions of </w:t>
              </w:r>
              <w:r>
                <w:rPr>
                  <w:rFonts w:asciiTheme="minorHAnsi" w:hAnsiTheme="minorHAnsi" w:cstheme="minorHAnsi"/>
                  <w:i/>
                </w:rPr>
                <w:t>each</w:t>
              </w:r>
              <w:r w:rsidRPr="001E3480">
                <w:rPr>
                  <w:rFonts w:asciiTheme="minorHAnsi" w:hAnsiTheme="minorHAnsi" w:cstheme="minorHAnsi"/>
                  <w:i/>
                </w:rPr>
                <w:t xml:space="preserve"> </w:t>
              </w:r>
              <w:r>
                <w:rPr>
                  <w:rFonts w:asciiTheme="minorHAnsi" w:hAnsiTheme="minorHAnsi" w:cstheme="minorHAnsi"/>
                  <w:i/>
                </w:rPr>
                <w:t>type of search project</w:t>
              </w:r>
              <w:r w:rsidRPr="001E3480">
                <w:rPr>
                  <w:rFonts w:asciiTheme="minorHAnsi" w:hAnsiTheme="minorHAnsi" w:cstheme="minorHAnsi"/>
                  <w:i/>
                </w:rPr>
                <w:t xml:space="preserve"> see next page</w:t>
              </w:r>
              <w:r>
                <w:rPr>
                  <w:rFonts w:asciiTheme="minorHAnsi" w:hAnsiTheme="minorHAnsi" w:cstheme="minorHAnsi"/>
                </w:rPr>
                <w:t>)</w:t>
              </w:r>
            </w:ins>
          </w:p>
        </w:tc>
        <w:tc>
          <w:tcPr>
            <w:tcW w:w="2993" w:type="dxa"/>
          </w:tcPr>
          <w:p w14:paraId="5FBCF545" w14:textId="77777777" w:rsidR="00B563A0" w:rsidRDefault="00B563A0" w:rsidP="003216E5">
            <w:pPr>
              <w:rPr>
                <w:ins w:id="46" w:author="Bettina de Jong" w:date="2020-09-29T15:58:00Z"/>
                <w:rFonts w:asciiTheme="minorHAnsi" w:hAnsiTheme="minorHAnsi" w:cstheme="minorHAnsi"/>
              </w:rPr>
            </w:pPr>
            <w:ins w:id="47" w:author="Bettina de Jong" w:date="2020-09-29T15:58:00Z">
              <w:r>
                <w:rPr>
                  <w:rFonts w:asciiTheme="minorHAnsi" w:hAnsiTheme="minorHAnsi" w:cstheme="minorHAnsi"/>
                </w:rPr>
                <w:t>Number of search projects completed in the preceding three (3) years</w:t>
              </w:r>
            </w:ins>
          </w:p>
          <w:p w14:paraId="6F1A3A25" w14:textId="77777777" w:rsidR="00B563A0" w:rsidRDefault="00B563A0" w:rsidP="003216E5">
            <w:pPr>
              <w:rPr>
                <w:ins w:id="48" w:author="Bettina de Jong" w:date="2020-09-29T15:58:00Z"/>
                <w:rFonts w:asciiTheme="minorHAnsi" w:hAnsiTheme="minorHAnsi" w:cstheme="minorHAnsi"/>
              </w:rPr>
            </w:pPr>
          </w:p>
        </w:tc>
      </w:tr>
      <w:tr w:rsidR="00B563A0" w14:paraId="28E7EFB2" w14:textId="77777777" w:rsidTr="003216E5">
        <w:trPr>
          <w:ins w:id="49" w:author="Bettina de Jong" w:date="2020-09-29T15:58:00Z"/>
        </w:trPr>
        <w:tc>
          <w:tcPr>
            <w:tcW w:w="3017" w:type="dxa"/>
          </w:tcPr>
          <w:p w14:paraId="0E978402" w14:textId="77777777" w:rsidR="00B563A0" w:rsidRDefault="00B563A0" w:rsidP="003216E5">
            <w:pPr>
              <w:rPr>
                <w:ins w:id="50" w:author="Bettina de Jong" w:date="2020-09-29T15:58:00Z"/>
                <w:rFonts w:asciiTheme="minorHAnsi" w:hAnsiTheme="minorHAnsi" w:cstheme="minorHAnsi"/>
              </w:rPr>
            </w:pPr>
            <w:ins w:id="51" w:author="Bettina de Jong" w:date="2020-09-29T15:58:00Z">
              <w:r>
                <w:rPr>
                  <w:rFonts w:asciiTheme="minorHAnsi" w:hAnsiTheme="minorHAnsi" w:cstheme="minorHAnsi"/>
                </w:rPr>
                <w:t>Novelty</w:t>
              </w:r>
            </w:ins>
          </w:p>
        </w:tc>
        <w:tc>
          <w:tcPr>
            <w:tcW w:w="2993" w:type="dxa"/>
          </w:tcPr>
          <w:p w14:paraId="65AFEB6F" w14:textId="77777777" w:rsidR="00B563A0" w:rsidRDefault="00B563A0" w:rsidP="003216E5">
            <w:pPr>
              <w:rPr>
                <w:ins w:id="52" w:author="Bettina de Jong" w:date="2020-09-29T15:58:00Z"/>
                <w:rFonts w:asciiTheme="minorHAnsi" w:hAnsiTheme="minorHAnsi" w:cstheme="minorHAnsi"/>
              </w:rPr>
            </w:pPr>
          </w:p>
        </w:tc>
      </w:tr>
      <w:tr w:rsidR="00B563A0" w14:paraId="69392AFA" w14:textId="77777777" w:rsidTr="003216E5">
        <w:trPr>
          <w:ins w:id="53" w:author="Bettina de Jong" w:date="2020-09-29T15:58:00Z"/>
        </w:trPr>
        <w:tc>
          <w:tcPr>
            <w:tcW w:w="3017" w:type="dxa"/>
          </w:tcPr>
          <w:p w14:paraId="64E3487E" w14:textId="77777777" w:rsidR="00B563A0" w:rsidRDefault="00B563A0" w:rsidP="003216E5">
            <w:pPr>
              <w:rPr>
                <w:ins w:id="54" w:author="Bettina de Jong" w:date="2020-09-29T15:58:00Z"/>
                <w:rFonts w:asciiTheme="minorHAnsi" w:hAnsiTheme="minorHAnsi" w:cstheme="minorHAnsi"/>
              </w:rPr>
            </w:pPr>
            <w:ins w:id="55" w:author="Bettina de Jong" w:date="2020-09-29T15:58:00Z">
              <w:r>
                <w:rPr>
                  <w:rFonts w:asciiTheme="minorHAnsi" w:hAnsiTheme="minorHAnsi" w:cstheme="minorHAnsi"/>
                </w:rPr>
                <w:t>Patentability</w:t>
              </w:r>
            </w:ins>
          </w:p>
        </w:tc>
        <w:tc>
          <w:tcPr>
            <w:tcW w:w="2993" w:type="dxa"/>
          </w:tcPr>
          <w:p w14:paraId="7E60F8E3" w14:textId="77777777" w:rsidR="00B563A0" w:rsidRDefault="00B563A0" w:rsidP="003216E5">
            <w:pPr>
              <w:rPr>
                <w:ins w:id="56" w:author="Bettina de Jong" w:date="2020-09-29T15:58:00Z"/>
                <w:rFonts w:asciiTheme="minorHAnsi" w:hAnsiTheme="minorHAnsi" w:cstheme="minorHAnsi"/>
              </w:rPr>
            </w:pPr>
          </w:p>
        </w:tc>
      </w:tr>
      <w:tr w:rsidR="00B563A0" w14:paraId="7A1E0D72" w14:textId="77777777" w:rsidTr="003216E5">
        <w:trPr>
          <w:ins w:id="57" w:author="Bettina de Jong" w:date="2020-09-29T15:58:00Z"/>
        </w:trPr>
        <w:tc>
          <w:tcPr>
            <w:tcW w:w="3017" w:type="dxa"/>
          </w:tcPr>
          <w:p w14:paraId="5132A53E" w14:textId="77777777" w:rsidR="00B563A0" w:rsidRDefault="00B563A0" w:rsidP="003216E5">
            <w:pPr>
              <w:rPr>
                <w:ins w:id="58" w:author="Bettina de Jong" w:date="2020-09-29T15:58:00Z"/>
                <w:rFonts w:asciiTheme="minorHAnsi" w:hAnsiTheme="minorHAnsi" w:cstheme="minorHAnsi"/>
              </w:rPr>
            </w:pPr>
            <w:ins w:id="59" w:author="Bettina de Jong" w:date="2020-09-29T15:58:00Z">
              <w:r>
                <w:rPr>
                  <w:rFonts w:asciiTheme="minorHAnsi" w:hAnsiTheme="minorHAnsi" w:cstheme="minorHAnsi"/>
                </w:rPr>
                <w:t>Opposition</w:t>
              </w:r>
            </w:ins>
          </w:p>
        </w:tc>
        <w:tc>
          <w:tcPr>
            <w:tcW w:w="2993" w:type="dxa"/>
          </w:tcPr>
          <w:p w14:paraId="1EFA0EFF" w14:textId="77777777" w:rsidR="00B563A0" w:rsidRDefault="00B563A0" w:rsidP="003216E5">
            <w:pPr>
              <w:rPr>
                <w:ins w:id="60" w:author="Bettina de Jong" w:date="2020-09-29T15:58:00Z"/>
                <w:rFonts w:asciiTheme="minorHAnsi" w:hAnsiTheme="minorHAnsi" w:cstheme="minorHAnsi"/>
              </w:rPr>
            </w:pPr>
          </w:p>
        </w:tc>
      </w:tr>
      <w:tr w:rsidR="00B563A0" w14:paraId="67D0A855" w14:textId="77777777" w:rsidTr="003216E5">
        <w:trPr>
          <w:ins w:id="61" w:author="Bettina de Jong" w:date="2020-09-29T15:58:00Z"/>
        </w:trPr>
        <w:tc>
          <w:tcPr>
            <w:tcW w:w="3017" w:type="dxa"/>
          </w:tcPr>
          <w:p w14:paraId="6DF6D32F" w14:textId="77777777" w:rsidR="00B563A0" w:rsidRDefault="00B563A0" w:rsidP="003216E5">
            <w:pPr>
              <w:rPr>
                <w:ins w:id="62" w:author="Bettina de Jong" w:date="2020-09-29T15:58:00Z"/>
                <w:rFonts w:asciiTheme="minorHAnsi" w:hAnsiTheme="minorHAnsi" w:cstheme="minorHAnsi"/>
              </w:rPr>
            </w:pPr>
            <w:ins w:id="63" w:author="Bettina de Jong" w:date="2020-09-29T15:58:00Z">
              <w:r>
                <w:rPr>
                  <w:rFonts w:asciiTheme="minorHAnsi" w:hAnsiTheme="minorHAnsi" w:cstheme="minorHAnsi"/>
                </w:rPr>
                <w:t>Validity</w:t>
              </w:r>
            </w:ins>
          </w:p>
        </w:tc>
        <w:tc>
          <w:tcPr>
            <w:tcW w:w="2993" w:type="dxa"/>
          </w:tcPr>
          <w:p w14:paraId="3110AD2F" w14:textId="77777777" w:rsidR="00B563A0" w:rsidRDefault="00B563A0" w:rsidP="003216E5">
            <w:pPr>
              <w:rPr>
                <w:ins w:id="64" w:author="Bettina de Jong" w:date="2020-09-29T15:58:00Z"/>
                <w:rFonts w:asciiTheme="minorHAnsi" w:hAnsiTheme="minorHAnsi" w:cstheme="minorHAnsi"/>
              </w:rPr>
            </w:pPr>
          </w:p>
        </w:tc>
      </w:tr>
      <w:tr w:rsidR="00B563A0" w14:paraId="3BA386C6" w14:textId="77777777" w:rsidTr="003216E5">
        <w:trPr>
          <w:ins w:id="65" w:author="Bettina de Jong" w:date="2020-09-29T15:58:00Z"/>
        </w:trPr>
        <w:tc>
          <w:tcPr>
            <w:tcW w:w="3017" w:type="dxa"/>
          </w:tcPr>
          <w:p w14:paraId="4AD6B0ED" w14:textId="77777777" w:rsidR="00B563A0" w:rsidRDefault="00B563A0" w:rsidP="003216E5">
            <w:pPr>
              <w:rPr>
                <w:ins w:id="66" w:author="Bettina de Jong" w:date="2020-09-29T15:58:00Z"/>
                <w:rFonts w:asciiTheme="minorHAnsi" w:hAnsiTheme="minorHAnsi" w:cstheme="minorHAnsi"/>
              </w:rPr>
            </w:pPr>
            <w:ins w:id="67" w:author="Bettina de Jong" w:date="2020-09-29T15:58:00Z">
              <w:r>
                <w:rPr>
                  <w:rFonts w:asciiTheme="minorHAnsi" w:hAnsiTheme="minorHAnsi" w:cstheme="minorHAnsi"/>
                </w:rPr>
                <w:t>Patent Landscape</w:t>
              </w:r>
            </w:ins>
          </w:p>
        </w:tc>
        <w:tc>
          <w:tcPr>
            <w:tcW w:w="2993" w:type="dxa"/>
          </w:tcPr>
          <w:p w14:paraId="294E4B17" w14:textId="77777777" w:rsidR="00B563A0" w:rsidRDefault="00B563A0" w:rsidP="003216E5">
            <w:pPr>
              <w:rPr>
                <w:ins w:id="68" w:author="Bettina de Jong" w:date="2020-09-29T15:58:00Z"/>
                <w:rFonts w:asciiTheme="minorHAnsi" w:hAnsiTheme="minorHAnsi" w:cstheme="minorHAnsi"/>
              </w:rPr>
            </w:pPr>
          </w:p>
        </w:tc>
      </w:tr>
      <w:tr w:rsidR="00B563A0" w14:paraId="14BD879E" w14:textId="77777777" w:rsidTr="003216E5">
        <w:trPr>
          <w:ins w:id="69" w:author="Bettina de Jong" w:date="2020-09-29T15:58:00Z"/>
        </w:trPr>
        <w:tc>
          <w:tcPr>
            <w:tcW w:w="3017" w:type="dxa"/>
          </w:tcPr>
          <w:p w14:paraId="0B763678" w14:textId="77777777" w:rsidR="00B563A0" w:rsidRDefault="00B563A0" w:rsidP="003216E5">
            <w:pPr>
              <w:rPr>
                <w:ins w:id="70" w:author="Bettina de Jong" w:date="2020-09-29T15:58:00Z"/>
                <w:rFonts w:asciiTheme="minorHAnsi" w:hAnsiTheme="minorHAnsi" w:cstheme="minorHAnsi"/>
              </w:rPr>
            </w:pPr>
            <w:ins w:id="71" w:author="Bettina de Jong" w:date="2020-09-29T15:58:00Z">
              <w:r>
                <w:rPr>
                  <w:rFonts w:asciiTheme="minorHAnsi" w:hAnsiTheme="minorHAnsi" w:cstheme="minorHAnsi"/>
                </w:rPr>
                <w:t xml:space="preserve">Patent Infringement Risk </w:t>
              </w:r>
            </w:ins>
          </w:p>
        </w:tc>
        <w:tc>
          <w:tcPr>
            <w:tcW w:w="2993" w:type="dxa"/>
          </w:tcPr>
          <w:p w14:paraId="51145995" w14:textId="77777777" w:rsidR="00B563A0" w:rsidRDefault="00B563A0" w:rsidP="003216E5">
            <w:pPr>
              <w:rPr>
                <w:ins w:id="72" w:author="Bettina de Jong" w:date="2020-09-29T15:58:00Z"/>
                <w:rFonts w:asciiTheme="minorHAnsi" w:hAnsiTheme="minorHAnsi" w:cstheme="minorHAnsi"/>
              </w:rPr>
            </w:pPr>
          </w:p>
        </w:tc>
      </w:tr>
      <w:tr w:rsidR="00B563A0" w14:paraId="2B15F704" w14:textId="77777777" w:rsidTr="003216E5">
        <w:trPr>
          <w:ins w:id="73" w:author="Bettina de Jong" w:date="2020-09-29T15:58:00Z"/>
        </w:trPr>
        <w:tc>
          <w:tcPr>
            <w:tcW w:w="3017" w:type="dxa"/>
          </w:tcPr>
          <w:p w14:paraId="46086DBF" w14:textId="77777777" w:rsidR="00B563A0" w:rsidRDefault="00B563A0" w:rsidP="003216E5">
            <w:pPr>
              <w:rPr>
                <w:ins w:id="74" w:author="Bettina de Jong" w:date="2020-09-29T15:58:00Z"/>
                <w:rFonts w:asciiTheme="minorHAnsi" w:hAnsiTheme="minorHAnsi" w:cstheme="minorHAnsi"/>
              </w:rPr>
            </w:pPr>
            <w:ins w:id="75" w:author="Bettina de Jong" w:date="2020-09-29T15:58:00Z">
              <w:r>
                <w:rPr>
                  <w:rFonts w:asciiTheme="minorHAnsi" w:hAnsiTheme="minorHAnsi" w:cstheme="minorHAnsi"/>
                </w:rPr>
                <w:t>Freedom to Operate</w:t>
              </w:r>
            </w:ins>
          </w:p>
        </w:tc>
        <w:tc>
          <w:tcPr>
            <w:tcW w:w="2993" w:type="dxa"/>
          </w:tcPr>
          <w:p w14:paraId="4C671ED0" w14:textId="77777777" w:rsidR="00B563A0" w:rsidRDefault="00B563A0" w:rsidP="003216E5">
            <w:pPr>
              <w:rPr>
                <w:ins w:id="76" w:author="Bettina de Jong" w:date="2020-09-29T15:58:00Z"/>
                <w:rFonts w:asciiTheme="minorHAnsi" w:hAnsiTheme="minorHAnsi" w:cstheme="minorHAnsi"/>
              </w:rPr>
            </w:pPr>
          </w:p>
        </w:tc>
      </w:tr>
      <w:tr w:rsidR="00B563A0" w14:paraId="269CDC0B" w14:textId="77777777" w:rsidTr="003216E5">
        <w:trPr>
          <w:ins w:id="77" w:author="Bettina de Jong" w:date="2020-09-29T15:58:00Z"/>
        </w:trPr>
        <w:tc>
          <w:tcPr>
            <w:tcW w:w="3017" w:type="dxa"/>
          </w:tcPr>
          <w:p w14:paraId="04B22C0C" w14:textId="77777777" w:rsidR="00B563A0" w:rsidRPr="001042C1" w:rsidRDefault="00B563A0" w:rsidP="003216E5">
            <w:pPr>
              <w:rPr>
                <w:ins w:id="78" w:author="Bettina de Jong" w:date="2020-09-29T15:58:00Z"/>
                <w:rFonts w:asciiTheme="minorHAnsi" w:hAnsiTheme="minorHAnsi" w:cstheme="minorHAnsi"/>
                <w:b/>
                <w:bCs/>
                <w:i/>
                <w:iCs/>
              </w:rPr>
            </w:pPr>
            <w:ins w:id="79" w:author="Bettina de Jong" w:date="2020-09-29T15:58:00Z">
              <w:r w:rsidRPr="001042C1">
                <w:rPr>
                  <w:rFonts w:asciiTheme="minorHAnsi" w:hAnsiTheme="minorHAnsi" w:cstheme="minorHAnsi"/>
                  <w:b/>
                  <w:bCs/>
                  <w:i/>
                  <w:iCs/>
                </w:rPr>
                <w:t>Total</w:t>
              </w:r>
              <w:r>
                <w:rPr>
                  <w:rFonts w:asciiTheme="minorHAnsi" w:hAnsiTheme="minorHAnsi" w:cstheme="minorHAnsi"/>
                  <w:b/>
                  <w:bCs/>
                  <w:i/>
                  <w:iCs/>
                </w:rPr>
                <w:t xml:space="preserve"> (must be &gt;45)</w:t>
              </w:r>
            </w:ins>
          </w:p>
        </w:tc>
        <w:tc>
          <w:tcPr>
            <w:tcW w:w="2993" w:type="dxa"/>
          </w:tcPr>
          <w:p w14:paraId="425088CC" w14:textId="77777777" w:rsidR="00B563A0" w:rsidRPr="001042C1" w:rsidRDefault="00B563A0" w:rsidP="003216E5">
            <w:pPr>
              <w:rPr>
                <w:ins w:id="80" w:author="Bettina de Jong" w:date="2020-09-29T15:58:00Z"/>
                <w:rFonts w:cstheme="minorHAnsi"/>
                <w:b/>
                <w:bCs/>
                <w:i/>
                <w:iCs/>
              </w:rPr>
            </w:pPr>
          </w:p>
        </w:tc>
      </w:tr>
    </w:tbl>
    <w:p w14:paraId="6AB254FB" w14:textId="77777777" w:rsidR="00B563A0" w:rsidRDefault="00B563A0" w:rsidP="00B563A0">
      <w:pPr>
        <w:tabs>
          <w:tab w:val="left" w:pos="426"/>
        </w:tabs>
        <w:rPr>
          <w:ins w:id="81" w:author="Bettina de Jong" w:date="2020-09-29T15:58:00Z"/>
        </w:rPr>
      </w:pPr>
    </w:p>
    <w:p w14:paraId="405EDEF5" w14:textId="77777777" w:rsidR="00B563A0" w:rsidRDefault="00B563A0" w:rsidP="00C614A7">
      <w:pPr>
        <w:tabs>
          <w:tab w:val="left" w:pos="426"/>
        </w:tabs>
      </w:pPr>
    </w:p>
    <w:p w14:paraId="4D728798" w14:textId="33FCD29F" w:rsidR="00EC72B2" w:rsidRDefault="00A26D9D" w:rsidP="00C614A7">
      <w:pPr>
        <w:tabs>
          <w:tab w:val="left" w:pos="4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D9644" wp14:editId="6CCA7445">
                <wp:simplePos x="0" y="0"/>
                <wp:positionH relativeFrom="column">
                  <wp:posOffset>-19685</wp:posOffset>
                </wp:positionH>
                <wp:positionV relativeFrom="paragraph">
                  <wp:posOffset>440690</wp:posOffset>
                </wp:positionV>
                <wp:extent cx="5591175" cy="782955"/>
                <wp:effectExtent l="0" t="0" r="0" b="5080"/>
                <wp:wrapTopAndBottom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9117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C7C7" w14:textId="77777777" w:rsidR="00FE61FA" w:rsidRPr="001B0E57" w:rsidRDefault="00FE61FA" w:rsidP="001B0E57">
                            <w:pPr>
                              <w:rPr>
                                <w:i/>
                              </w:rPr>
                            </w:pPr>
                            <w:r w:rsidRPr="001B0E57">
                              <w:rPr>
                                <w:i/>
                              </w:rPr>
                              <w:t>Please describe your technical qualifications</w:t>
                            </w:r>
                          </w:p>
                          <w:p w14:paraId="52AFE61F" w14:textId="77777777" w:rsidR="00FE61FA" w:rsidRDefault="00FE61FA" w:rsidP="001B0E57">
                            <w:pPr>
                              <w:rPr>
                                <w:i/>
                              </w:rPr>
                            </w:pPr>
                          </w:p>
                          <w:p w14:paraId="411C2261" w14:textId="77777777" w:rsidR="00FE61FA" w:rsidRDefault="00FE61FA" w:rsidP="001B0E57">
                            <w:pPr>
                              <w:rPr>
                                <w:i/>
                              </w:rPr>
                            </w:pPr>
                          </w:p>
                          <w:p w14:paraId="6F5FCB63" w14:textId="77777777" w:rsidR="00FE61FA" w:rsidRPr="00171AF5" w:rsidRDefault="00FE61FA" w:rsidP="001B0E57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9644" id="Text Box 18" o:spid="_x0000_s1048" type="#_x0000_t202" style="position:absolute;margin-left:-1.55pt;margin-top:34.7pt;width:440.25pt;height:6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">
                <v:path arrowok="t"/>
                <v:textbox style="mso-fit-shape-to-text:t">
                  <w:txbxContent>
                    <w:p w14:paraId="1F4FC7C7" w14:textId="77777777" w:rsidR="00FE61FA" w:rsidRPr="001B0E57" w:rsidRDefault="00FE61FA" w:rsidP="001B0E57">
                      <w:pPr>
                        <w:rPr>
                          <w:i/>
                        </w:rPr>
                      </w:pPr>
                      <w:r w:rsidRPr="001B0E57">
                        <w:rPr>
                          <w:i/>
                        </w:rPr>
                        <w:t>Please describe your technical qualifications</w:t>
                      </w:r>
                    </w:p>
                    <w:p w14:paraId="52AFE61F" w14:textId="77777777" w:rsidR="00FE61FA" w:rsidRDefault="00FE61FA" w:rsidP="001B0E57">
                      <w:pPr>
                        <w:rPr>
                          <w:i/>
                        </w:rPr>
                      </w:pPr>
                    </w:p>
                    <w:p w14:paraId="411C2261" w14:textId="77777777" w:rsidR="00FE61FA" w:rsidRDefault="00FE61FA" w:rsidP="001B0E57">
                      <w:pPr>
                        <w:rPr>
                          <w:i/>
                        </w:rPr>
                      </w:pPr>
                    </w:p>
                    <w:p w14:paraId="6F5FCB63" w14:textId="77777777" w:rsidR="00FE61FA" w:rsidRPr="00171AF5" w:rsidRDefault="00FE61FA" w:rsidP="001B0E57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C72B2" w:rsidRPr="00275751">
        <w:t>Please describe your technical qualifications showing that you meet the requirement</w:t>
      </w:r>
      <w:r w:rsidR="004326E2">
        <w:t>s according to</w:t>
      </w:r>
      <w:r w:rsidR="00EC72B2" w:rsidRPr="00275751">
        <w:t xml:space="preserve"> Rule </w:t>
      </w:r>
      <w:del w:id="82" w:author="Bettina de Jong" w:date="2020-09-29T16:03:00Z">
        <w:r w:rsidR="00EC72B2" w:rsidRPr="00275751" w:rsidDel="00B563A0">
          <w:delText>18.</w:delText>
        </w:r>
        <w:r w:rsidR="005816A9" w:rsidDel="00B563A0">
          <w:delText>3</w:delText>
        </w:r>
        <w:r w:rsidR="00EC72B2" w:rsidRPr="00275751" w:rsidDel="00B563A0">
          <w:delText>e</w:delText>
        </w:r>
      </w:del>
      <w:ins w:id="83" w:author="Bettina de Jong" w:date="2020-09-29T16:03:00Z">
        <w:r w:rsidR="00B563A0">
          <w:t>4.4</w:t>
        </w:r>
      </w:ins>
      <w:r w:rsidR="004326E2">
        <w:t>.</w:t>
      </w:r>
      <w:r w:rsidR="00EC72B2" w:rsidRPr="00275751">
        <w:t xml:space="preserve"> </w:t>
      </w:r>
    </w:p>
    <w:p w14:paraId="3DC8AE88" w14:textId="77777777" w:rsidR="001B0E57" w:rsidRDefault="001B0E57" w:rsidP="00C614A7">
      <w:pPr>
        <w:tabs>
          <w:tab w:val="left" w:pos="426"/>
        </w:tabs>
      </w:pPr>
    </w:p>
    <w:p w14:paraId="56DC68DA" w14:textId="77777777" w:rsidR="001B0E57" w:rsidRDefault="001B0E57" w:rsidP="00C614A7">
      <w:pPr>
        <w:tabs>
          <w:tab w:val="left" w:pos="426"/>
        </w:tabs>
      </w:pPr>
    </w:p>
    <w:sectPr w:rsidR="001B0E57" w:rsidSect="006134B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0" w:author="Bettina de Jong" w:date="2020-09-29T16:01:00Z" w:initials="BdJ">
    <w:p w14:paraId="62207826" w14:textId="37E27004" w:rsidR="00B563A0" w:rsidRDefault="00B563A0">
      <w:pPr>
        <w:pStyle w:val="CommentText"/>
      </w:pPr>
      <w:r>
        <w:rPr>
          <w:rStyle w:val="CommentReference"/>
        </w:rPr>
        <w:annotationRef/>
      </w:r>
      <w:r>
        <w:t>If this is put in the form, then Rule 4.2 should be modified accordingly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2078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DD8E2" w16cex:dateUtc="2020-09-29T1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207826" w16cid:durableId="231DD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26B82" w14:textId="77777777" w:rsidR="003D3EA7" w:rsidRDefault="003D3EA7" w:rsidP="00300DED">
      <w:r>
        <w:separator/>
      </w:r>
    </w:p>
  </w:endnote>
  <w:endnote w:type="continuationSeparator" w:id="0">
    <w:p w14:paraId="2C310BF0" w14:textId="77777777" w:rsidR="003D3EA7" w:rsidRDefault="003D3EA7" w:rsidP="0030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43416" w14:textId="77777777" w:rsidR="003D3EA7" w:rsidRDefault="003D3EA7" w:rsidP="00300DED">
      <w:r>
        <w:separator/>
      </w:r>
    </w:p>
  </w:footnote>
  <w:footnote w:type="continuationSeparator" w:id="0">
    <w:p w14:paraId="28111F22" w14:textId="77777777" w:rsidR="003D3EA7" w:rsidRDefault="003D3EA7" w:rsidP="00300DED">
      <w:r>
        <w:continuationSeparator/>
      </w:r>
    </w:p>
  </w:footnote>
  <w:footnote w:id="1">
    <w:p w14:paraId="447D22C0" w14:textId="0E311008" w:rsidR="005816A9" w:rsidRPr="00F517D7" w:rsidDel="00A210CC" w:rsidRDefault="005816A9" w:rsidP="005816A9">
      <w:pPr>
        <w:pStyle w:val="FootnoteText"/>
        <w:rPr>
          <w:del w:id="26" w:author="Bettina de Jong" w:date="2020-10-08T12:55:00Z"/>
          <w:lang w:val="en-AU"/>
        </w:rPr>
      </w:pPr>
      <w:del w:id="27" w:author="Bettina de Jong" w:date="2020-10-08T12:55:00Z">
        <w:r w:rsidDel="00A210CC">
          <w:rPr>
            <w:rStyle w:val="FootnoteReference"/>
          </w:rPr>
          <w:footnoteRef/>
        </w:r>
        <w:r w:rsidDel="00A210CC">
          <w:delText xml:space="preserve"> </w:delText>
        </w:r>
        <w:r w:rsidDel="00A210CC">
          <w:rPr>
            <w:lang w:val="en-AU"/>
          </w:rPr>
          <w:delText xml:space="preserve">Possible reasons for gaps may include but are not limited to </w:delText>
        </w:r>
        <w:r w:rsidRPr="008853B3" w:rsidDel="00A210CC">
          <w:rPr>
            <w:rFonts w:asciiTheme="minorHAnsi" w:hAnsiTheme="minorHAnsi" w:cs="Calibri"/>
            <w:szCs w:val="24"/>
          </w:rPr>
          <w:delText xml:space="preserve">voluntary or involuntary termination of employment of </w:delText>
        </w:r>
        <w:r w:rsidDel="00A210CC">
          <w:rPr>
            <w:rFonts w:asciiTheme="minorHAnsi" w:hAnsiTheme="minorHAnsi" w:cs="Calibri"/>
            <w:szCs w:val="24"/>
          </w:rPr>
          <w:delText>the PER applicant</w:delText>
        </w:r>
        <w:r w:rsidRPr="008853B3" w:rsidDel="00A210CC">
          <w:rPr>
            <w:rFonts w:asciiTheme="minorHAnsi" w:hAnsiTheme="minorHAnsi" w:cs="Calibri"/>
            <w:szCs w:val="24"/>
          </w:rPr>
          <w:delText xml:space="preserve">, </w:delText>
        </w:r>
        <w:r w:rsidDel="00A210CC">
          <w:rPr>
            <w:rFonts w:asciiTheme="minorHAnsi" w:hAnsiTheme="minorHAnsi" w:cs="Calibri"/>
            <w:szCs w:val="24"/>
          </w:rPr>
          <w:delText xml:space="preserve">temporary assignments, temporary role changes, </w:delText>
        </w:r>
        <w:r w:rsidRPr="008853B3" w:rsidDel="00A210CC">
          <w:rPr>
            <w:rFonts w:asciiTheme="minorHAnsi" w:hAnsiTheme="minorHAnsi" w:cs="Calibri"/>
            <w:szCs w:val="24"/>
          </w:rPr>
          <w:delText>maternity leave, paternity leave, adoption, carer’s leave, sabbatical, secondment or illness</w:delText>
        </w:r>
        <w:r w:rsidDel="00A210CC">
          <w:rPr>
            <w:rFonts w:asciiTheme="minorHAnsi" w:hAnsiTheme="minorHAnsi" w:cs="Calibri"/>
            <w:szCs w:val="24"/>
          </w:rPr>
          <w:delText>.</w:delText>
        </w:r>
      </w:del>
    </w:p>
  </w:footnote>
  <w:footnote w:id="2">
    <w:p w14:paraId="4632BA6D" w14:textId="12A943A4" w:rsidR="00A210CC" w:rsidRPr="00F517D7" w:rsidRDefault="00A210CC" w:rsidP="00A210CC">
      <w:pPr>
        <w:pStyle w:val="FootnoteText"/>
        <w:rPr>
          <w:ins w:id="29" w:author="Bettina de Jong" w:date="2020-10-08T12:56:00Z"/>
          <w:lang w:val="en-AU"/>
        </w:rPr>
      </w:pPr>
      <w:ins w:id="30" w:author="Bettina de Jong" w:date="2020-10-08T12:56:00Z">
        <w:r>
          <w:rPr>
            <w:rStyle w:val="FootnoteReference"/>
          </w:rPr>
          <w:footnoteRef/>
        </w:r>
        <w:r>
          <w:t xml:space="preserve"> </w:t>
        </w:r>
        <w:r>
          <w:rPr>
            <w:lang w:val="en-AU"/>
          </w:rPr>
          <w:t xml:space="preserve">Possible reasons for gaps may include but are not limited to </w:t>
        </w:r>
        <w:r w:rsidRPr="008853B3">
          <w:rPr>
            <w:rFonts w:asciiTheme="minorHAnsi" w:hAnsiTheme="minorHAnsi" w:cs="Calibri"/>
            <w:szCs w:val="24"/>
          </w:rPr>
          <w:t xml:space="preserve">voluntary or involuntary termination of employment of </w:t>
        </w:r>
        <w:r>
          <w:rPr>
            <w:rFonts w:asciiTheme="minorHAnsi" w:hAnsiTheme="minorHAnsi" w:cs="Calibri"/>
            <w:szCs w:val="24"/>
          </w:rPr>
          <w:t>the applicant</w:t>
        </w:r>
        <w:r w:rsidRPr="008853B3">
          <w:rPr>
            <w:rFonts w:asciiTheme="minorHAnsi" w:hAnsiTheme="minorHAnsi" w:cs="Calibri"/>
            <w:szCs w:val="24"/>
          </w:rPr>
          <w:t xml:space="preserve">, </w:t>
        </w:r>
        <w:r>
          <w:rPr>
            <w:rFonts w:asciiTheme="minorHAnsi" w:hAnsiTheme="minorHAnsi" w:cs="Calibri"/>
            <w:szCs w:val="24"/>
          </w:rPr>
          <w:t xml:space="preserve">temporary assignments, temporary role changes, </w:t>
        </w:r>
        <w:r w:rsidRPr="008853B3">
          <w:rPr>
            <w:rFonts w:asciiTheme="minorHAnsi" w:hAnsiTheme="minorHAnsi" w:cs="Calibri"/>
            <w:szCs w:val="24"/>
          </w:rPr>
          <w:t>maternity leave, paternity leave, adoption, carer’s leave, sabbatical, secondment or illness</w:t>
        </w:r>
        <w:r>
          <w:rPr>
            <w:rFonts w:asciiTheme="minorHAnsi" w:hAnsiTheme="minorHAnsi" w:cs="Calibri"/>
            <w:szCs w:val="24"/>
          </w:rPr>
          <w:t>.</w:t>
        </w:r>
      </w:ins>
    </w:p>
    <w:p w14:paraId="2F063821" w14:textId="2326CD94" w:rsidR="00A210CC" w:rsidRPr="00A210CC" w:rsidRDefault="00A210CC">
      <w:pPr>
        <w:pStyle w:val="FootnoteText"/>
        <w:rPr>
          <w:lang w:val="en-AU"/>
          <w:rPrChange w:id="31" w:author="Bettina de Jong" w:date="2020-10-08T12:56:00Z">
            <w:rPr/>
          </w:rPrChange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3216"/>
    <w:multiLevelType w:val="hybridMultilevel"/>
    <w:tmpl w:val="394A3B8A"/>
    <w:lvl w:ilvl="0" w:tplc="32D43B6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EE3CAD"/>
    <w:multiLevelType w:val="multilevel"/>
    <w:tmpl w:val="A314E750"/>
    <w:lvl w:ilvl="0">
      <w:start w:val="1"/>
      <w:numFmt w:val="decimal"/>
      <w:lvlText w:val="RULE %1"/>
      <w:lvlJc w:val="left"/>
      <w:pPr>
        <w:ind w:left="1985" w:hanging="1985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  <w:b/>
      </w:rPr>
    </w:lvl>
    <w:lvl w:ilvl="2">
      <w:start w:val="1"/>
      <w:numFmt w:val="lowerLetter"/>
      <w:lvlText w:val="%1.%2%3"/>
      <w:lvlJc w:val="left"/>
      <w:pPr>
        <w:ind w:left="680" w:hanging="68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81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ind w:left="2381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325"/>
        </w:tabs>
        <w:ind w:left="2836" w:hanging="511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555" w:hanging="567"/>
      </w:pPr>
      <w:rPr>
        <w:rFonts w:asciiTheme="minorHAnsi" w:eastAsia="Calibri" w:hAnsiTheme="minorHAnsi" w:cs="Calibri" w:hint="default"/>
      </w:rPr>
    </w:lvl>
    <w:lvl w:ilvl="7">
      <w:start w:val="1"/>
      <w:numFmt w:val="lowerLetter"/>
      <w:lvlText w:val="%8."/>
      <w:lvlJc w:val="left"/>
      <w:pPr>
        <w:ind w:left="283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567"/>
      </w:pPr>
      <w:rPr>
        <w:rFonts w:hint="default"/>
      </w:rPr>
    </w:lvl>
  </w:abstractNum>
  <w:abstractNum w:abstractNumId="2" w15:restartNumberingAfterBreak="0">
    <w:nsid w:val="135D0952"/>
    <w:multiLevelType w:val="hybridMultilevel"/>
    <w:tmpl w:val="5C0E1A5C"/>
    <w:lvl w:ilvl="0" w:tplc="9BFCA2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126F"/>
    <w:multiLevelType w:val="hybridMultilevel"/>
    <w:tmpl w:val="F52AE24A"/>
    <w:lvl w:ilvl="0" w:tplc="902A02F6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16BC6"/>
    <w:multiLevelType w:val="hybridMultilevel"/>
    <w:tmpl w:val="D10C5670"/>
    <w:lvl w:ilvl="0" w:tplc="22A2037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32E0"/>
    <w:multiLevelType w:val="hybridMultilevel"/>
    <w:tmpl w:val="03BC8432"/>
    <w:lvl w:ilvl="0" w:tplc="9BFCA2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C5530"/>
    <w:multiLevelType w:val="hybridMultilevel"/>
    <w:tmpl w:val="CEEA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39D6"/>
    <w:multiLevelType w:val="hybridMultilevel"/>
    <w:tmpl w:val="2CC28E40"/>
    <w:lvl w:ilvl="0" w:tplc="D7EAC55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6D5BCE"/>
    <w:multiLevelType w:val="hybridMultilevel"/>
    <w:tmpl w:val="499A26E8"/>
    <w:lvl w:ilvl="0" w:tplc="B4768E7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A6B22"/>
    <w:multiLevelType w:val="hybridMultilevel"/>
    <w:tmpl w:val="84A6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71011"/>
    <w:multiLevelType w:val="multilevel"/>
    <w:tmpl w:val="F0E41052"/>
    <w:lvl w:ilvl="0">
      <w:start w:val="1"/>
      <w:numFmt w:val="decimal"/>
      <w:lvlText w:val="RULE %1"/>
      <w:lvlJc w:val="left"/>
      <w:pPr>
        <w:ind w:left="1985" w:hanging="1985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  <w:b/>
      </w:rPr>
    </w:lvl>
    <w:lvl w:ilvl="2">
      <w:start w:val="1"/>
      <w:numFmt w:val="lowerLetter"/>
      <w:lvlText w:val="%1.%2%3"/>
      <w:lvlJc w:val="left"/>
      <w:pPr>
        <w:ind w:left="680" w:hanging="68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81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ind w:left="2381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325"/>
        </w:tabs>
        <w:ind w:left="2836" w:hanging="511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555" w:hanging="567"/>
      </w:pPr>
      <w:rPr>
        <w:rFonts w:asciiTheme="minorHAnsi" w:eastAsia="Calibri" w:hAnsiTheme="minorHAnsi" w:cs="Calibri" w:hint="default"/>
      </w:rPr>
    </w:lvl>
    <w:lvl w:ilvl="7">
      <w:start w:val="1"/>
      <w:numFmt w:val="lowerLetter"/>
      <w:lvlText w:val="%8."/>
      <w:lvlJc w:val="left"/>
      <w:pPr>
        <w:ind w:left="283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567"/>
      </w:pPr>
      <w:rPr>
        <w:rFonts w:hint="default"/>
      </w:rPr>
    </w:lvl>
  </w:abstractNum>
  <w:abstractNum w:abstractNumId="11" w15:restartNumberingAfterBreak="0">
    <w:nsid w:val="3ECF5398"/>
    <w:multiLevelType w:val="hybridMultilevel"/>
    <w:tmpl w:val="570C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57DE6"/>
    <w:multiLevelType w:val="hybridMultilevel"/>
    <w:tmpl w:val="8940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B1392"/>
    <w:multiLevelType w:val="multilevel"/>
    <w:tmpl w:val="06CE473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58A78AE"/>
    <w:multiLevelType w:val="hybridMultilevel"/>
    <w:tmpl w:val="17A2127E"/>
    <w:lvl w:ilvl="0" w:tplc="0CF6AAA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E63C18"/>
    <w:multiLevelType w:val="multilevel"/>
    <w:tmpl w:val="A314E750"/>
    <w:lvl w:ilvl="0">
      <w:start w:val="1"/>
      <w:numFmt w:val="decimal"/>
      <w:lvlText w:val="RULE %1"/>
      <w:lvlJc w:val="left"/>
      <w:pPr>
        <w:ind w:left="1985" w:hanging="1985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  <w:b/>
      </w:rPr>
    </w:lvl>
    <w:lvl w:ilvl="2">
      <w:start w:val="1"/>
      <w:numFmt w:val="lowerLetter"/>
      <w:lvlText w:val="%1.%2%3"/>
      <w:lvlJc w:val="left"/>
      <w:pPr>
        <w:ind w:left="1247" w:hanging="68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81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ind w:left="2381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325"/>
        </w:tabs>
        <w:ind w:left="2836" w:hanging="511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555" w:hanging="567"/>
      </w:pPr>
      <w:rPr>
        <w:rFonts w:asciiTheme="minorHAnsi" w:eastAsia="Calibri" w:hAnsiTheme="minorHAnsi" w:cs="Calibri" w:hint="default"/>
      </w:rPr>
    </w:lvl>
    <w:lvl w:ilvl="7">
      <w:start w:val="1"/>
      <w:numFmt w:val="lowerLetter"/>
      <w:lvlText w:val="%8."/>
      <w:lvlJc w:val="left"/>
      <w:pPr>
        <w:ind w:left="283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567"/>
      </w:pPr>
      <w:rPr>
        <w:rFonts w:hint="default"/>
      </w:rPr>
    </w:lvl>
  </w:abstractNum>
  <w:abstractNum w:abstractNumId="16" w15:restartNumberingAfterBreak="0">
    <w:nsid w:val="4B7B6169"/>
    <w:multiLevelType w:val="hybridMultilevel"/>
    <w:tmpl w:val="6F102B2E"/>
    <w:lvl w:ilvl="0" w:tplc="728860D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42E80"/>
    <w:multiLevelType w:val="multilevel"/>
    <w:tmpl w:val="A314E750"/>
    <w:lvl w:ilvl="0">
      <w:start w:val="1"/>
      <w:numFmt w:val="decimal"/>
      <w:lvlText w:val="RULE %1"/>
      <w:lvlJc w:val="left"/>
      <w:pPr>
        <w:ind w:left="1985" w:hanging="1985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  <w:b/>
      </w:rPr>
    </w:lvl>
    <w:lvl w:ilvl="2">
      <w:start w:val="1"/>
      <w:numFmt w:val="lowerLetter"/>
      <w:lvlText w:val="%1.%2%3"/>
      <w:lvlJc w:val="left"/>
      <w:pPr>
        <w:ind w:left="680" w:hanging="68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81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ind w:left="2381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325"/>
        </w:tabs>
        <w:ind w:left="2836" w:hanging="511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555" w:hanging="567"/>
      </w:pPr>
      <w:rPr>
        <w:rFonts w:asciiTheme="minorHAnsi" w:eastAsia="Calibri" w:hAnsiTheme="minorHAnsi" w:cs="Calibri" w:hint="default"/>
      </w:rPr>
    </w:lvl>
    <w:lvl w:ilvl="7">
      <w:start w:val="1"/>
      <w:numFmt w:val="lowerLetter"/>
      <w:lvlText w:val="%8."/>
      <w:lvlJc w:val="left"/>
      <w:pPr>
        <w:ind w:left="283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567"/>
      </w:pPr>
      <w:rPr>
        <w:rFonts w:hint="default"/>
      </w:rPr>
    </w:lvl>
  </w:abstractNum>
  <w:abstractNum w:abstractNumId="18" w15:restartNumberingAfterBreak="0">
    <w:nsid w:val="53F2336F"/>
    <w:multiLevelType w:val="hybridMultilevel"/>
    <w:tmpl w:val="39C82660"/>
    <w:lvl w:ilvl="0" w:tplc="637E44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B43E7"/>
    <w:multiLevelType w:val="hybridMultilevel"/>
    <w:tmpl w:val="70200872"/>
    <w:lvl w:ilvl="0" w:tplc="17BCDC7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90661"/>
    <w:multiLevelType w:val="multilevel"/>
    <w:tmpl w:val="A314E750"/>
    <w:lvl w:ilvl="0">
      <w:start w:val="1"/>
      <w:numFmt w:val="decimal"/>
      <w:lvlText w:val="RULE %1"/>
      <w:lvlJc w:val="left"/>
      <w:pPr>
        <w:ind w:left="1985" w:hanging="1985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  <w:b/>
      </w:rPr>
    </w:lvl>
    <w:lvl w:ilvl="2">
      <w:start w:val="1"/>
      <w:numFmt w:val="lowerLetter"/>
      <w:lvlText w:val="%1.%2%3"/>
      <w:lvlJc w:val="left"/>
      <w:pPr>
        <w:ind w:left="680" w:hanging="68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81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ind w:left="2381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325"/>
        </w:tabs>
        <w:ind w:left="2836" w:hanging="511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555" w:hanging="567"/>
      </w:pPr>
      <w:rPr>
        <w:rFonts w:asciiTheme="minorHAnsi" w:eastAsia="Calibri" w:hAnsiTheme="minorHAnsi" w:cs="Calibri" w:hint="default"/>
      </w:rPr>
    </w:lvl>
    <w:lvl w:ilvl="7">
      <w:start w:val="1"/>
      <w:numFmt w:val="lowerLetter"/>
      <w:lvlText w:val="%8."/>
      <w:lvlJc w:val="left"/>
      <w:pPr>
        <w:ind w:left="283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567"/>
      </w:pPr>
      <w:rPr>
        <w:rFonts w:hint="default"/>
      </w:rPr>
    </w:lvl>
  </w:abstractNum>
  <w:abstractNum w:abstractNumId="21" w15:restartNumberingAfterBreak="0">
    <w:nsid w:val="71D41A5F"/>
    <w:multiLevelType w:val="hybridMultilevel"/>
    <w:tmpl w:val="D1F8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D7C53"/>
    <w:multiLevelType w:val="multilevel"/>
    <w:tmpl w:val="A314E750"/>
    <w:lvl w:ilvl="0">
      <w:start w:val="1"/>
      <w:numFmt w:val="decimal"/>
      <w:lvlText w:val="RULE %1"/>
      <w:lvlJc w:val="left"/>
      <w:pPr>
        <w:ind w:left="1985" w:hanging="1985"/>
      </w:pPr>
      <w:rPr>
        <w:rFonts w:asciiTheme="minorHAnsi" w:hAnsiTheme="minorHAnsi" w:hint="default"/>
        <w:b/>
        <w:i w:val="0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  <w:b/>
      </w:rPr>
    </w:lvl>
    <w:lvl w:ilvl="2">
      <w:start w:val="1"/>
      <w:numFmt w:val="lowerLetter"/>
      <w:lvlText w:val="%1.%2%3"/>
      <w:lvlJc w:val="left"/>
      <w:pPr>
        <w:ind w:left="680" w:hanging="68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81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ind w:left="2381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325"/>
        </w:tabs>
        <w:ind w:left="2836" w:hanging="511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555" w:hanging="567"/>
      </w:pPr>
      <w:rPr>
        <w:rFonts w:asciiTheme="minorHAnsi" w:eastAsia="Calibri" w:hAnsiTheme="minorHAnsi" w:cs="Calibri" w:hint="default"/>
      </w:rPr>
    </w:lvl>
    <w:lvl w:ilvl="7">
      <w:start w:val="1"/>
      <w:numFmt w:val="lowerLetter"/>
      <w:lvlText w:val="%8."/>
      <w:lvlJc w:val="left"/>
      <w:pPr>
        <w:ind w:left="283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23" w:hanging="567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20"/>
  </w:num>
  <w:num w:numId="7">
    <w:abstractNumId w:val="6"/>
  </w:num>
  <w:num w:numId="8">
    <w:abstractNumId w:val="0"/>
  </w:num>
  <w:num w:numId="9">
    <w:abstractNumId w:val="14"/>
  </w:num>
  <w:num w:numId="10">
    <w:abstractNumId w:val="8"/>
  </w:num>
  <w:num w:numId="11">
    <w:abstractNumId w:val="7"/>
  </w:num>
  <w:num w:numId="12">
    <w:abstractNumId w:val="16"/>
  </w:num>
  <w:num w:numId="13">
    <w:abstractNumId w:val="19"/>
  </w:num>
  <w:num w:numId="14">
    <w:abstractNumId w:val="4"/>
  </w:num>
  <w:num w:numId="15">
    <w:abstractNumId w:val="21"/>
  </w:num>
  <w:num w:numId="16">
    <w:abstractNumId w:val="18"/>
  </w:num>
  <w:num w:numId="17">
    <w:abstractNumId w:val="10"/>
  </w:num>
  <w:num w:numId="18">
    <w:abstractNumId w:val="1"/>
  </w:num>
  <w:num w:numId="19">
    <w:abstractNumId w:val="17"/>
  </w:num>
  <w:num w:numId="20">
    <w:abstractNumId w:val="22"/>
  </w:num>
  <w:num w:numId="21">
    <w:abstractNumId w:val="1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ttina de Jong">
    <w15:presenceInfo w15:providerId="Windows Live" w15:userId="c79e68f4e59754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8F"/>
    <w:rsid w:val="000028EE"/>
    <w:rsid w:val="00033048"/>
    <w:rsid w:val="00042ED4"/>
    <w:rsid w:val="00065BBC"/>
    <w:rsid w:val="00075C05"/>
    <w:rsid w:val="00091E68"/>
    <w:rsid w:val="000951DB"/>
    <w:rsid w:val="000A125C"/>
    <w:rsid w:val="000B6DFF"/>
    <w:rsid w:val="000C3C9F"/>
    <w:rsid w:val="000C4884"/>
    <w:rsid w:val="000D5CE7"/>
    <w:rsid w:val="001042C1"/>
    <w:rsid w:val="00124F5F"/>
    <w:rsid w:val="00171AF5"/>
    <w:rsid w:val="00172BA6"/>
    <w:rsid w:val="001909C5"/>
    <w:rsid w:val="00197D7B"/>
    <w:rsid w:val="001B0E57"/>
    <w:rsid w:val="001D2720"/>
    <w:rsid w:val="001F758A"/>
    <w:rsid w:val="00212C14"/>
    <w:rsid w:val="0023405D"/>
    <w:rsid w:val="002358D0"/>
    <w:rsid w:val="00235F36"/>
    <w:rsid w:val="002408C2"/>
    <w:rsid w:val="00242622"/>
    <w:rsid w:val="00255753"/>
    <w:rsid w:val="00263780"/>
    <w:rsid w:val="00264373"/>
    <w:rsid w:val="002705E7"/>
    <w:rsid w:val="00275751"/>
    <w:rsid w:val="002A3F67"/>
    <w:rsid w:val="002B0C11"/>
    <w:rsid w:val="002D10AF"/>
    <w:rsid w:val="002E0830"/>
    <w:rsid w:val="002E542A"/>
    <w:rsid w:val="002E6838"/>
    <w:rsid w:val="00300DED"/>
    <w:rsid w:val="00307A96"/>
    <w:rsid w:val="003130A9"/>
    <w:rsid w:val="003305F2"/>
    <w:rsid w:val="00331941"/>
    <w:rsid w:val="003331C5"/>
    <w:rsid w:val="003404AF"/>
    <w:rsid w:val="00355B06"/>
    <w:rsid w:val="0036571B"/>
    <w:rsid w:val="0036766D"/>
    <w:rsid w:val="00373D80"/>
    <w:rsid w:val="0039358B"/>
    <w:rsid w:val="003A18EF"/>
    <w:rsid w:val="003A6328"/>
    <w:rsid w:val="003B6506"/>
    <w:rsid w:val="003C0745"/>
    <w:rsid w:val="003C7FB0"/>
    <w:rsid w:val="003D022C"/>
    <w:rsid w:val="003D3EA7"/>
    <w:rsid w:val="00403D02"/>
    <w:rsid w:val="00411504"/>
    <w:rsid w:val="00421811"/>
    <w:rsid w:val="004326E2"/>
    <w:rsid w:val="00447A5D"/>
    <w:rsid w:val="004747D2"/>
    <w:rsid w:val="00483645"/>
    <w:rsid w:val="00483FF8"/>
    <w:rsid w:val="00494E97"/>
    <w:rsid w:val="004A32F6"/>
    <w:rsid w:val="004B2AB0"/>
    <w:rsid w:val="004D68D2"/>
    <w:rsid w:val="004E6DED"/>
    <w:rsid w:val="004F7BCB"/>
    <w:rsid w:val="00505CFB"/>
    <w:rsid w:val="0052013B"/>
    <w:rsid w:val="005508C1"/>
    <w:rsid w:val="005638C3"/>
    <w:rsid w:val="00566AE3"/>
    <w:rsid w:val="005816A9"/>
    <w:rsid w:val="00587719"/>
    <w:rsid w:val="005960CF"/>
    <w:rsid w:val="005A2491"/>
    <w:rsid w:val="005A7D87"/>
    <w:rsid w:val="005B1B84"/>
    <w:rsid w:val="005E2C73"/>
    <w:rsid w:val="00606E21"/>
    <w:rsid w:val="006134B2"/>
    <w:rsid w:val="00614A38"/>
    <w:rsid w:val="0062383C"/>
    <w:rsid w:val="00643D9C"/>
    <w:rsid w:val="00656C6F"/>
    <w:rsid w:val="0069242C"/>
    <w:rsid w:val="00692DC6"/>
    <w:rsid w:val="006B0B6C"/>
    <w:rsid w:val="006D790B"/>
    <w:rsid w:val="007040CE"/>
    <w:rsid w:val="007063C1"/>
    <w:rsid w:val="00735F83"/>
    <w:rsid w:val="007404DA"/>
    <w:rsid w:val="00752BD6"/>
    <w:rsid w:val="00752E51"/>
    <w:rsid w:val="00757D5B"/>
    <w:rsid w:val="00761F59"/>
    <w:rsid w:val="0077117D"/>
    <w:rsid w:val="00775962"/>
    <w:rsid w:val="00786EFB"/>
    <w:rsid w:val="0078708F"/>
    <w:rsid w:val="007935E6"/>
    <w:rsid w:val="007A7FC5"/>
    <w:rsid w:val="007B4DEF"/>
    <w:rsid w:val="007E0336"/>
    <w:rsid w:val="007E2A2A"/>
    <w:rsid w:val="007F0BA9"/>
    <w:rsid w:val="00811B53"/>
    <w:rsid w:val="00813CE3"/>
    <w:rsid w:val="0083265C"/>
    <w:rsid w:val="00841DB9"/>
    <w:rsid w:val="00846A95"/>
    <w:rsid w:val="00855ED2"/>
    <w:rsid w:val="00855F6D"/>
    <w:rsid w:val="008742CD"/>
    <w:rsid w:val="008868C0"/>
    <w:rsid w:val="00892AA9"/>
    <w:rsid w:val="00896A5F"/>
    <w:rsid w:val="008973CE"/>
    <w:rsid w:val="008A18E6"/>
    <w:rsid w:val="008C382E"/>
    <w:rsid w:val="008C41C3"/>
    <w:rsid w:val="008D2DA7"/>
    <w:rsid w:val="008E640F"/>
    <w:rsid w:val="008F00D7"/>
    <w:rsid w:val="009300D2"/>
    <w:rsid w:val="009320E6"/>
    <w:rsid w:val="00932A7D"/>
    <w:rsid w:val="009D1A85"/>
    <w:rsid w:val="009E707E"/>
    <w:rsid w:val="00A02492"/>
    <w:rsid w:val="00A04F9F"/>
    <w:rsid w:val="00A11899"/>
    <w:rsid w:val="00A210CC"/>
    <w:rsid w:val="00A26D9D"/>
    <w:rsid w:val="00A278CA"/>
    <w:rsid w:val="00A36851"/>
    <w:rsid w:val="00A4455A"/>
    <w:rsid w:val="00A44F62"/>
    <w:rsid w:val="00A649F4"/>
    <w:rsid w:val="00A85D0A"/>
    <w:rsid w:val="00AB2F33"/>
    <w:rsid w:val="00AC2643"/>
    <w:rsid w:val="00AD220D"/>
    <w:rsid w:val="00AD4A1D"/>
    <w:rsid w:val="00AE1DC4"/>
    <w:rsid w:val="00AE7C49"/>
    <w:rsid w:val="00AF2CBB"/>
    <w:rsid w:val="00B01830"/>
    <w:rsid w:val="00B15304"/>
    <w:rsid w:val="00B16306"/>
    <w:rsid w:val="00B3123D"/>
    <w:rsid w:val="00B37551"/>
    <w:rsid w:val="00B52753"/>
    <w:rsid w:val="00B563A0"/>
    <w:rsid w:val="00B62D52"/>
    <w:rsid w:val="00B7479E"/>
    <w:rsid w:val="00B74DE9"/>
    <w:rsid w:val="00B85E6A"/>
    <w:rsid w:val="00B90E28"/>
    <w:rsid w:val="00B9363B"/>
    <w:rsid w:val="00B93965"/>
    <w:rsid w:val="00BA61F8"/>
    <w:rsid w:val="00BA7A67"/>
    <w:rsid w:val="00BB2810"/>
    <w:rsid w:val="00BB49B9"/>
    <w:rsid w:val="00BD292C"/>
    <w:rsid w:val="00C12DE0"/>
    <w:rsid w:val="00C17F60"/>
    <w:rsid w:val="00C26EB4"/>
    <w:rsid w:val="00C614A7"/>
    <w:rsid w:val="00C72429"/>
    <w:rsid w:val="00C73727"/>
    <w:rsid w:val="00CA6B51"/>
    <w:rsid w:val="00CB11DE"/>
    <w:rsid w:val="00CB197F"/>
    <w:rsid w:val="00CC4AC2"/>
    <w:rsid w:val="00CE6308"/>
    <w:rsid w:val="00CF4F2B"/>
    <w:rsid w:val="00CF698F"/>
    <w:rsid w:val="00D40C79"/>
    <w:rsid w:val="00D42C9D"/>
    <w:rsid w:val="00D646AD"/>
    <w:rsid w:val="00D8053B"/>
    <w:rsid w:val="00D86CFA"/>
    <w:rsid w:val="00DA3BE5"/>
    <w:rsid w:val="00DB4CBD"/>
    <w:rsid w:val="00DB5D41"/>
    <w:rsid w:val="00DC4424"/>
    <w:rsid w:val="00DC5F7D"/>
    <w:rsid w:val="00DE157D"/>
    <w:rsid w:val="00E0751C"/>
    <w:rsid w:val="00E17D61"/>
    <w:rsid w:val="00E224A6"/>
    <w:rsid w:val="00E35401"/>
    <w:rsid w:val="00E36425"/>
    <w:rsid w:val="00E36AA1"/>
    <w:rsid w:val="00E405DB"/>
    <w:rsid w:val="00E40E17"/>
    <w:rsid w:val="00E541F4"/>
    <w:rsid w:val="00E617AC"/>
    <w:rsid w:val="00E755B6"/>
    <w:rsid w:val="00E91D13"/>
    <w:rsid w:val="00E92313"/>
    <w:rsid w:val="00EA16BC"/>
    <w:rsid w:val="00EA2EA2"/>
    <w:rsid w:val="00EB2F88"/>
    <w:rsid w:val="00EC396C"/>
    <w:rsid w:val="00EC72B2"/>
    <w:rsid w:val="00EE6941"/>
    <w:rsid w:val="00F242B6"/>
    <w:rsid w:val="00F30112"/>
    <w:rsid w:val="00F41828"/>
    <w:rsid w:val="00F52D74"/>
    <w:rsid w:val="00F744C6"/>
    <w:rsid w:val="00F92DD8"/>
    <w:rsid w:val="00FA6744"/>
    <w:rsid w:val="00FA6B21"/>
    <w:rsid w:val="00FB01E5"/>
    <w:rsid w:val="00FB2661"/>
    <w:rsid w:val="00FC1D34"/>
    <w:rsid w:val="00FC365D"/>
    <w:rsid w:val="00FC71FA"/>
    <w:rsid w:val="00FD0527"/>
    <w:rsid w:val="00FE61FA"/>
    <w:rsid w:val="00FF622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46A02F"/>
  <w15:docId w15:val="{B3527020-81A2-4049-A33A-1C2158C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D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6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7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2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C1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DED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DE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D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4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BD"/>
  </w:style>
  <w:style w:type="paragraph" w:styleId="Footer">
    <w:name w:val="footer"/>
    <w:basedOn w:val="Normal"/>
    <w:link w:val="FooterChar"/>
    <w:uiPriority w:val="99"/>
    <w:unhideWhenUsed/>
    <w:rsid w:val="00DB4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BD"/>
  </w:style>
  <w:style w:type="character" w:customStyle="1" w:styleId="Heading2Char">
    <w:name w:val="Heading 2 Char"/>
    <w:basedOn w:val="DefaultParagraphFont"/>
    <w:link w:val="Heading2"/>
    <w:uiPriority w:val="9"/>
    <w:rsid w:val="00FA6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2D74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2D74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FB2661"/>
    <w:rPr>
      <w:color w:val="605E5C"/>
      <w:shd w:val="clear" w:color="auto" w:fill="E1DFDD"/>
    </w:rPr>
  </w:style>
  <w:style w:type="table" w:styleId="TableGrid">
    <w:name w:val="Table Grid"/>
    <w:basedOn w:val="TableNormal"/>
    <w:rsid w:val="00DC442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dJ/Documents/Certification/Templates/Application%20form%20for%20Prior%20Experience%20Recognition%20revised%202018050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5CA6-B2C6-484D-B576-29D486E4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for Prior Experience Recognition revised 20180509.dotm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Bettina de Jong</cp:lastModifiedBy>
  <cp:revision>2</cp:revision>
  <cp:lastPrinted>2018-06-22T09:06:00Z</cp:lastPrinted>
  <dcterms:created xsi:type="dcterms:W3CDTF">2020-10-08T11:03:00Z</dcterms:created>
  <dcterms:modified xsi:type="dcterms:W3CDTF">2020-10-08T11:03:00Z</dcterms:modified>
</cp:coreProperties>
</file>